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A0" w:rsidRPr="00064820" w:rsidRDefault="009A2D85" w:rsidP="00E433A1">
      <w:pPr>
        <w:tabs>
          <w:tab w:val="left" w:pos="2160"/>
        </w:tabs>
        <w:ind w:left="2160" w:hanging="2160"/>
        <w:jc w:val="center"/>
        <w:rPr>
          <w:rFonts w:ascii="Times New Roman" w:hAnsi="Times New Roman" w:cs="Times New Roman"/>
          <w:b/>
        </w:rPr>
      </w:pPr>
      <w:r>
        <w:rPr>
          <w:rFonts w:ascii="Times New Roman" w:hAnsi="Times New Roman" w:cs="Times New Roman"/>
          <w:b/>
        </w:rPr>
        <w:t>GLOSSARY</w:t>
      </w:r>
    </w:p>
    <w:p w:rsidR="005649A0" w:rsidRPr="00064820" w:rsidRDefault="005649A0" w:rsidP="007B7EB6">
      <w:pPr>
        <w:tabs>
          <w:tab w:val="left" w:pos="2160"/>
        </w:tabs>
        <w:spacing w:line="264" w:lineRule="auto"/>
        <w:rPr>
          <w:rFonts w:ascii="Times New Roman" w:hAnsi="Times New Roman" w:cs="Times New Roman"/>
          <w:b/>
        </w:rPr>
      </w:pPr>
      <w:bookmarkStart w:id="0" w:name="_GoBack"/>
      <w:bookmarkEnd w:id="0"/>
    </w:p>
    <w:p w:rsidR="00341B98" w:rsidRPr="007B7EB6" w:rsidRDefault="00341B98"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Active Learning</w:t>
      </w:r>
      <w:r w:rsidRPr="007B7EB6">
        <w:rPr>
          <w:rFonts w:ascii="Garamond" w:hAnsi="Garamond" w:cs="Times New Roman"/>
        </w:rPr>
        <w:t xml:space="preserve"> </w:t>
      </w:r>
      <w:r w:rsidRPr="007B7EB6">
        <w:rPr>
          <w:rFonts w:ascii="Garamond" w:hAnsi="Garamond" w:cs="Times New Roman"/>
        </w:rPr>
        <w:tab/>
      </w:r>
      <w:r w:rsidR="00447DC6" w:rsidRPr="007B7EB6">
        <w:rPr>
          <w:rFonts w:ascii="Garamond" w:hAnsi="Garamond" w:cs="Times New Roman"/>
        </w:rPr>
        <w:tab/>
      </w:r>
      <w:r w:rsidRPr="007B7EB6">
        <w:rPr>
          <w:rFonts w:ascii="Garamond" w:hAnsi="Garamond" w:cs="Times New Roman"/>
        </w:rPr>
        <w:t>With a clear preplanned goal in mind, students must do something that engages them as full p</w:t>
      </w:r>
      <w:r w:rsidR="00AD6EC8" w:rsidRPr="007B7EB6">
        <w:rPr>
          <w:rFonts w:ascii="Garamond" w:hAnsi="Garamond" w:cs="Times New Roman"/>
        </w:rPr>
        <w:t xml:space="preserve">articipants in their learning. </w:t>
      </w:r>
      <w:r w:rsidRPr="007B7EB6">
        <w:rPr>
          <w:rFonts w:ascii="Garamond" w:hAnsi="Garamond" w:cs="Times New Roman"/>
        </w:rPr>
        <w:t>Teachers often act as guides and facilitators in these endeavors.</w:t>
      </w:r>
    </w:p>
    <w:p w:rsidR="004F62D6" w:rsidRPr="007B7EB6" w:rsidRDefault="004F62D6" w:rsidP="007B7EB6">
      <w:pPr>
        <w:tabs>
          <w:tab w:val="left" w:pos="2160"/>
        </w:tabs>
        <w:spacing w:line="264" w:lineRule="auto"/>
        <w:ind w:left="2160" w:hanging="2160"/>
        <w:rPr>
          <w:rFonts w:ascii="Garamond" w:hAnsi="Garamond" w:cs="Times New Roman"/>
          <w:b/>
        </w:rPr>
      </w:pPr>
    </w:p>
    <w:p w:rsidR="004F62D6" w:rsidRPr="007B7EB6" w:rsidRDefault="004F62D6" w:rsidP="007B7EB6">
      <w:pPr>
        <w:tabs>
          <w:tab w:val="left" w:pos="2160"/>
        </w:tabs>
        <w:spacing w:line="264" w:lineRule="auto"/>
        <w:ind w:left="2160" w:hanging="2160"/>
        <w:rPr>
          <w:rFonts w:ascii="Garamond" w:hAnsi="Garamond" w:cs="Times New Roman"/>
          <w:b/>
        </w:rPr>
      </w:pPr>
      <w:r w:rsidRPr="007B7EB6">
        <w:rPr>
          <w:rFonts w:ascii="Garamond" w:hAnsi="Garamond" w:cs="Times New Roman"/>
          <w:b/>
        </w:rPr>
        <w:t xml:space="preserve">Administrative </w:t>
      </w:r>
    </w:p>
    <w:p w:rsidR="004F62D6" w:rsidRPr="007B7EB6" w:rsidRDefault="00F6166C"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Knowledge</w:t>
      </w:r>
      <w:r w:rsidRPr="007B7EB6">
        <w:rPr>
          <w:rFonts w:ascii="Garamond" w:hAnsi="Garamond" w:cs="Times New Roman"/>
        </w:rPr>
        <w:tab/>
      </w:r>
      <w:r w:rsidRPr="007B7EB6">
        <w:rPr>
          <w:rFonts w:ascii="Garamond" w:hAnsi="Garamond" w:cs="Times New Roman"/>
        </w:rPr>
        <w:tab/>
        <w:t>An understanding of how to organize the whole of teacher knowledge such that effective learning can take place</w:t>
      </w:r>
    </w:p>
    <w:p w:rsidR="004F62D6" w:rsidRPr="007B7EB6" w:rsidRDefault="007B7EB6" w:rsidP="007B7EB6">
      <w:pPr>
        <w:tabs>
          <w:tab w:val="left" w:pos="930"/>
        </w:tabs>
        <w:spacing w:line="264" w:lineRule="auto"/>
        <w:ind w:left="2160" w:hanging="2160"/>
        <w:rPr>
          <w:rFonts w:ascii="Garamond" w:hAnsi="Garamond" w:cs="Times New Roman"/>
        </w:rPr>
      </w:pPr>
      <w:r>
        <w:rPr>
          <w:rFonts w:ascii="Garamond" w:hAnsi="Garamond" w:cs="Times New Roman"/>
        </w:rPr>
        <w:tab/>
      </w:r>
    </w:p>
    <w:p w:rsidR="004F62D6" w:rsidRPr="007B7EB6" w:rsidRDefault="004F62D6"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 xml:space="preserve">Administrative </w:t>
      </w:r>
      <w:r w:rsidR="00625B35" w:rsidRPr="007B7EB6">
        <w:rPr>
          <w:rFonts w:ascii="Garamond" w:hAnsi="Garamond" w:cs="Times New Roman"/>
          <w:b/>
        </w:rPr>
        <w:t>Skills</w:t>
      </w:r>
      <w:r w:rsidR="00625B35" w:rsidRPr="007B7EB6">
        <w:rPr>
          <w:rFonts w:ascii="Garamond" w:hAnsi="Garamond" w:cs="Times New Roman"/>
        </w:rPr>
        <w:tab/>
      </w:r>
      <w:r w:rsidR="007B7EB6">
        <w:rPr>
          <w:rFonts w:ascii="Garamond" w:hAnsi="Garamond" w:cs="Times New Roman"/>
        </w:rPr>
        <w:tab/>
      </w:r>
      <w:r w:rsidRPr="007B7EB6">
        <w:rPr>
          <w:rFonts w:ascii="Garamond" w:hAnsi="Garamond" w:cs="Times New Roman"/>
        </w:rPr>
        <w:t>The ability to take action effectively based on</w:t>
      </w:r>
      <w:r w:rsidR="00AD6EC8" w:rsidRPr="007B7EB6">
        <w:rPr>
          <w:rFonts w:ascii="Garamond" w:hAnsi="Garamond" w:cs="Times New Roman"/>
        </w:rPr>
        <w:t xml:space="preserve"> one’s administrative knowledge</w:t>
      </w:r>
    </w:p>
    <w:p w:rsidR="007D1AF1" w:rsidRPr="007B7EB6" w:rsidRDefault="007D1AF1" w:rsidP="007B7EB6">
      <w:pPr>
        <w:tabs>
          <w:tab w:val="left" w:pos="360"/>
          <w:tab w:val="left" w:pos="2160"/>
        </w:tabs>
        <w:spacing w:line="264" w:lineRule="auto"/>
        <w:ind w:left="2520" w:hanging="2520"/>
        <w:rPr>
          <w:rFonts w:ascii="Garamond" w:hAnsi="Garamond" w:cs="Times New Roman"/>
          <w:b/>
        </w:rPr>
      </w:pPr>
    </w:p>
    <w:p w:rsidR="007D1AF1" w:rsidRPr="007B7EB6" w:rsidRDefault="007D1AF1" w:rsidP="007B7EB6">
      <w:pPr>
        <w:spacing w:line="264" w:lineRule="auto"/>
        <w:ind w:left="2880" w:hanging="2880"/>
        <w:rPr>
          <w:rFonts w:ascii="Garamond" w:hAnsi="Garamond" w:cs="Times New Roman"/>
        </w:rPr>
      </w:pPr>
      <w:r w:rsidRPr="007B7EB6">
        <w:rPr>
          <w:rFonts w:ascii="Garamond" w:hAnsi="Garamond" w:cs="Times New Roman"/>
          <w:b/>
        </w:rPr>
        <w:t xml:space="preserve">Advance </w:t>
      </w:r>
      <w:r w:rsidR="00625B35" w:rsidRPr="007B7EB6">
        <w:rPr>
          <w:rFonts w:ascii="Garamond" w:hAnsi="Garamond" w:cs="Times New Roman"/>
          <w:b/>
        </w:rPr>
        <w:t>Organizer</w:t>
      </w:r>
      <w:r w:rsidR="00625B35" w:rsidRPr="007B7EB6">
        <w:rPr>
          <w:rFonts w:ascii="Garamond" w:hAnsi="Garamond" w:cs="Times New Roman"/>
        </w:rPr>
        <w:tab/>
      </w:r>
      <w:r w:rsidRPr="007B7EB6">
        <w:rPr>
          <w:rFonts w:ascii="Garamond" w:hAnsi="Garamond" w:cs="Times New Roman"/>
        </w:rPr>
        <w:t>A general overview of the ideas to be learned and their relationships</w:t>
      </w:r>
      <w:r w:rsidR="00AD6EC8" w:rsidRPr="007B7EB6">
        <w:rPr>
          <w:rFonts w:ascii="Garamond" w:hAnsi="Garamond" w:cs="Times New Roman"/>
        </w:rPr>
        <w:t xml:space="preserve"> to previously learned material</w:t>
      </w:r>
    </w:p>
    <w:p w:rsidR="005132D4" w:rsidRPr="007B7EB6" w:rsidRDefault="005132D4" w:rsidP="007B7EB6">
      <w:pPr>
        <w:tabs>
          <w:tab w:val="left" w:pos="360"/>
        </w:tabs>
        <w:spacing w:line="264" w:lineRule="auto"/>
        <w:ind w:left="2520" w:hanging="2520"/>
        <w:rPr>
          <w:rFonts w:ascii="Garamond" w:hAnsi="Garamond" w:cs="Times New Roman"/>
          <w:b/>
        </w:rPr>
      </w:pPr>
    </w:p>
    <w:p w:rsidR="005132D4" w:rsidRPr="007B7EB6" w:rsidRDefault="005132D4" w:rsidP="007B7EB6">
      <w:pPr>
        <w:tabs>
          <w:tab w:val="left" w:pos="360"/>
        </w:tabs>
        <w:spacing w:line="264" w:lineRule="auto"/>
        <w:ind w:left="2520" w:hanging="2520"/>
        <w:rPr>
          <w:rFonts w:ascii="Garamond" w:hAnsi="Garamond" w:cs="Times New Roman"/>
        </w:rPr>
      </w:pPr>
      <w:r w:rsidRPr="007B7EB6">
        <w:rPr>
          <w:rFonts w:ascii="Garamond" w:hAnsi="Garamond" w:cs="Times New Roman"/>
          <w:b/>
        </w:rPr>
        <w:t>Affective Domain</w:t>
      </w:r>
      <w:r w:rsidRPr="007B7EB6">
        <w:rPr>
          <w:rFonts w:ascii="Garamond" w:hAnsi="Garamond" w:cs="Times New Roman"/>
        </w:rPr>
        <w:tab/>
      </w:r>
      <w:r w:rsidR="00447DC6" w:rsidRPr="007B7EB6">
        <w:rPr>
          <w:rFonts w:ascii="Garamond" w:hAnsi="Garamond" w:cs="Times New Roman"/>
        </w:rPr>
        <w:tab/>
      </w:r>
      <w:r w:rsidRPr="007B7EB6">
        <w:rPr>
          <w:rFonts w:ascii="Garamond" w:hAnsi="Garamond" w:cs="Times New Roman"/>
        </w:rPr>
        <w:t>Learning that connects with feelings, emot</w:t>
      </w:r>
      <w:r w:rsidR="00AD6EC8" w:rsidRPr="007B7EB6">
        <w:rPr>
          <w:rFonts w:ascii="Garamond" w:hAnsi="Garamond" w:cs="Times New Roman"/>
        </w:rPr>
        <w:t>ions, motivations and attitudes</w:t>
      </w:r>
    </w:p>
    <w:p w:rsidR="00CE6EFC" w:rsidRPr="007B7EB6" w:rsidRDefault="00CE6EFC" w:rsidP="007B7EB6">
      <w:pPr>
        <w:tabs>
          <w:tab w:val="left" w:pos="360"/>
        </w:tabs>
        <w:spacing w:line="264" w:lineRule="auto"/>
        <w:ind w:left="2520" w:hanging="2520"/>
        <w:rPr>
          <w:rFonts w:ascii="Garamond" w:hAnsi="Garamond" w:cs="Times New Roman"/>
          <w:b/>
        </w:rPr>
      </w:pPr>
    </w:p>
    <w:p w:rsidR="00CE6EFC" w:rsidRPr="007B7EB6" w:rsidRDefault="00CE6EF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Approach</w:t>
      </w:r>
      <w:r w:rsidRPr="007B7EB6">
        <w:rPr>
          <w:rFonts w:ascii="Garamond" w:hAnsi="Garamond" w:cs="Times New Roman"/>
        </w:rPr>
        <w:tab/>
        <w:t>A term that is often used in place of ‘method.’  Those using this term often feel that ‘method’ suggests a rigid system of teaching and learning.</w:t>
      </w:r>
    </w:p>
    <w:p w:rsidR="005132D4" w:rsidRPr="007B7EB6" w:rsidRDefault="005132D4" w:rsidP="007B7EB6">
      <w:pPr>
        <w:tabs>
          <w:tab w:val="left" w:pos="360"/>
        </w:tabs>
        <w:spacing w:line="264" w:lineRule="auto"/>
        <w:ind w:left="2520" w:hanging="2520"/>
        <w:rPr>
          <w:rFonts w:ascii="Garamond" w:hAnsi="Garamond" w:cs="Times New Roman"/>
        </w:rPr>
      </w:pPr>
    </w:p>
    <w:p w:rsidR="005132D4" w:rsidRPr="007B7EB6" w:rsidRDefault="005132D4" w:rsidP="007B7EB6">
      <w:pPr>
        <w:tabs>
          <w:tab w:val="left" w:pos="360"/>
        </w:tabs>
        <w:spacing w:line="264" w:lineRule="auto"/>
        <w:ind w:left="2880" w:hanging="2880"/>
        <w:rPr>
          <w:rFonts w:ascii="Garamond" w:hAnsi="Garamond" w:cs="Times New Roman"/>
        </w:rPr>
      </w:pPr>
      <w:r w:rsidRPr="007B7EB6">
        <w:rPr>
          <w:rFonts w:ascii="Garamond" w:hAnsi="Garamond" w:cs="Times New Roman"/>
          <w:b/>
        </w:rPr>
        <w:t>Assessment</w:t>
      </w:r>
      <w:r w:rsidRPr="007B7EB6">
        <w:rPr>
          <w:rFonts w:ascii="Garamond" w:hAnsi="Garamond" w:cs="Times New Roman"/>
        </w:rPr>
        <w:tab/>
        <w:t>There are three parts to assessment (a) the collection of data to measure student performance, (b) the evaluation of those data, and (c) actions taken resulting from information revealed by the evaluation (Schuler, 2011).</w:t>
      </w:r>
    </w:p>
    <w:p w:rsidR="005132D4" w:rsidRPr="007B7EB6" w:rsidRDefault="005132D4" w:rsidP="007B7EB6">
      <w:pPr>
        <w:tabs>
          <w:tab w:val="left" w:pos="360"/>
        </w:tabs>
        <w:spacing w:line="264" w:lineRule="auto"/>
        <w:ind w:left="2520" w:hanging="2520"/>
        <w:rPr>
          <w:rFonts w:ascii="Garamond" w:hAnsi="Garamond" w:cs="Times New Roman"/>
        </w:rPr>
      </w:pPr>
    </w:p>
    <w:p w:rsidR="005132D4" w:rsidRPr="007B7EB6" w:rsidRDefault="005132D4" w:rsidP="007B7EB6">
      <w:pPr>
        <w:tabs>
          <w:tab w:val="left" w:pos="360"/>
        </w:tabs>
        <w:spacing w:line="264" w:lineRule="auto"/>
        <w:ind w:left="2520" w:hanging="2520"/>
        <w:rPr>
          <w:rFonts w:ascii="Garamond" w:hAnsi="Garamond" w:cs="Times New Roman"/>
        </w:rPr>
      </w:pPr>
      <w:r w:rsidRPr="007B7EB6">
        <w:rPr>
          <w:rFonts w:ascii="Garamond" w:hAnsi="Garamond" w:cs="Times New Roman"/>
          <w:b/>
        </w:rPr>
        <w:t>Assessment Tools</w:t>
      </w:r>
      <w:r w:rsidRPr="007B7EB6">
        <w:rPr>
          <w:rFonts w:ascii="Garamond" w:hAnsi="Garamond" w:cs="Times New Roman"/>
        </w:rPr>
        <w:tab/>
      </w:r>
      <w:r w:rsidR="00447DC6" w:rsidRPr="007B7EB6">
        <w:rPr>
          <w:rFonts w:ascii="Garamond" w:hAnsi="Garamond" w:cs="Times New Roman"/>
        </w:rPr>
        <w:tab/>
      </w:r>
      <w:r w:rsidRPr="007B7EB6">
        <w:rPr>
          <w:rFonts w:ascii="Garamond" w:hAnsi="Garamond" w:cs="Times New Roman"/>
        </w:rPr>
        <w:t>Means of gathering data most often dur</w:t>
      </w:r>
      <w:r w:rsidR="00AD6EC8" w:rsidRPr="007B7EB6">
        <w:rPr>
          <w:rFonts w:ascii="Garamond" w:hAnsi="Garamond" w:cs="Times New Roman"/>
        </w:rPr>
        <w:t>ing formal assessment processes</w:t>
      </w:r>
    </w:p>
    <w:p w:rsidR="005132D4" w:rsidRPr="007B7EB6" w:rsidRDefault="005132D4" w:rsidP="007B7EB6">
      <w:pPr>
        <w:tabs>
          <w:tab w:val="left" w:pos="360"/>
        </w:tabs>
        <w:spacing w:line="264" w:lineRule="auto"/>
        <w:ind w:left="2520" w:hanging="2520"/>
        <w:rPr>
          <w:rFonts w:ascii="Garamond" w:hAnsi="Garamond" w:cs="Times New Roman"/>
        </w:rPr>
      </w:pPr>
    </w:p>
    <w:p w:rsidR="005132D4" w:rsidRPr="007B7EB6" w:rsidRDefault="00447DC6" w:rsidP="007B7EB6">
      <w:pPr>
        <w:pStyle w:val="ListParagraph"/>
        <w:numPr>
          <w:ilvl w:val="0"/>
          <w:numId w:val="2"/>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Checklist- </w:t>
      </w:r>
      <w:r w:rsidR="005132D4" w:rsidRPr="007B7EB6">
        <w:rPr>
          <w:rFonts w:ascii="Garamond" w:hAnsi="Garamond" w:cs="Times New Roman"/>
          <w:sz w:val="22"/>
          <w:szCs w:val="22"/>
        </w:rPr>
        <w:t>Often used for the collection of ps</w:t>
      </w:r>
      <w:r w:rsidR="00AD6EC8" w:rsidRPr="007B7EB6">
        <w:rPr>
          <w:rFonts w:ascii="Garamond" w:hAnsi="Garamond" w:cs="Times New Roman"/>
          <w:sz w:val="22"/>
          <w:szCs w:val="22"/>
        </w:rPr>
        <w:t xml:space="preserve">ychomotor or performance data - </w:t>
      </w:r>
      <w:r w:rsidR="005132D4" w:rsidRPr="007B7EB6">
        <w:rPr>
          <w:rFonts w:ascii="Garamond" w:hAnsi="Garamond" w:cs="Times New Roman"/>
          <w:sz w:val="22"/>
          <w:szCs w:val="22"/>
        </w:rPr>
        <w:t xml:space="preserve">This tool simply notes the presence or omission of a criterion.  </w:t>
      </w:r>
    </w:p>
    <w:p w:rsidR="005132D4" w:rsidRPr="007B7EB6" w:rsidRDefault="005132D4" w:rsidP="007B7EB6">
      <w:pPr>
        <w:tabs>
          <w:tab w:val="left" w:pos="360"/>
        </w:tabs>
        <w:spacing w:line="264" w:lineRule="auto"/>
        <w:ind w:left="2520" w:hanging="2520"/>
        <w:rPr>
          <w:rFonts w:ascii="Garamond" w:hAnsi="Garamond" w:cs="Times New Roman"/>
          <w:sz w:val="22"/>
          <w:szCs w:val="22"/>
        </w:rPr>
      </w:pPr>
    </w:p>
    <w:p w:rsidR="005132D4" w:rsidRPr="007B7EB6" w:rsidRDefault="00447DC6" w:rsidP="007B7EB6">
      <w:pPr>
        <w:pStyle w:val="ListParagraph"/>
        <w:numPr>
          <w:ilvl w:val="0"/>
          <w:numId w:val="2"/>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Journaling - </w:t>
      </w:r>
      <w:r w:rsidR="005132D4" w:rsidRPr="007B7EB6">
        <w:rPr>
          <w:rFonts w:ascii="Garamond" w:hAnsi="Garamond" w:cs="Times New Roman"/>
          <w:sz w:val="22"/>
          <w:szCs w:val="22"/>
        </w:rPr>
        <w:t>A tool that allows students to express their musical knowledge and personal growth more fre</w:t>
      </w:r>
      <w:r w:rsidR="00AD6EC8" w:rsidRPr="007B7EB6">
        <w:rPr>
          <w:rFonts w:ascii="Garamond" w:hAnsi="Garamond" w:cs="Times New Roman"/>
          <w:sz w:val="22"/>
          <w:szCs w:val="22"/>
        </w:rPr>
        <w:t>ely than other assessment tools</w:t>
      </w:r>
    </w:p>
    <w:p w:rsidR="005132D4" w:rsidRPr="007B7EB6" w:rsidRDefault="005132D4" w:rsidP="007B7EB6">
      <w:pPr>
        <w:tabs>
          <w:tab w:val="left" w:pos="360"/>
        </w:tabs>
        <w:spacing w:line="264" w:lineRule="auto"/>
        <w:ind w:left="2520" w:hanging="2520"/>
        <w:rPr>
          <w:rFonts w:ascii="Garamond" w:hAnsi="Garamond" w:cs="Times New Roman"/>
          <w:sz w:val="22"/>
          <w:szCs w:val="22"/>
        </w:rPr>
      </w:pPr>
    </w:p>
    <w:p w:rsidR="005132D4" w:rsidRPr="007B7EB6" w:rsidRDefault="00447DC6" w:rsidP="007B7EB6">
      <w:pPr>
        <w:pStyle w:val="ListParagraph"/>
        <w:numPr>
          <w:ilvl w:val="0"/>
          <w:numId w:val="2"/>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Pencil and Paper - </w:t>
      </w:r>
      <w:r w:rsidR="005132D4" w:rsidRPr="007B7EB6">
        <w:rPr>
          <w:rFonts w:ascii="Garamond" w:hAnsi="Garamond" w:cs="Times New Roman"/>
          <w:sz w:val="22"/>
          <w:szCs w:val="22"/>
        </w:rPr>
        <w:t>An effective tool for assessing substantive knowledge (cognitive domain) about music.</w:t>
      </w:r>
    </w:p>
    <w:p w:rsidR="005132D4" w:rsidRPr="007B7EB6" w:rsidRDefault="005132D4" w:rsidP="007B7EB6">
      <w:pPr>
        <w:tabs>
          <w:tab w:val="left" w:pos="360"/>
        </w:tabs>
        <w:spacing w:line="264" w:lineRule="auto"/>
        <w:ind w:left="2520" w:hanging="2520"/>
        <w:rPr>
          <w:rFonts w:ascii="Garamond" w:hAnsi="Garamond" w:cs="Times New Roman"/>
          <w:sz w:val="22"/>
          <w:szCs w:val="22"/>
        </w:rPr>
      </w:pPr>
    </w:p>
    <w:p w:rsidR="005132D4" w:rsidRPr="007B7EB6" w:rsidRDefault="00447DC6" w:rsidP="007B7EB6">
      <w:pPr>
        <w:pStyle w:val="ListParagraph"/>
        <w:numPr>
          <w:ilvl w:val="0"/>
          <w:numId w:val="2"/>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Portfolio - </w:t>
      </w:r>
      <w:r w:rsidR="005132D4" w:rsidRPr="007B7EB6">
        <w:rPr>
          <w:rFonts w:ascii="Garamond" w:hAnsi="Garamond" w:cs="Times New Roman"/>
          <w:sz w:val="22"/>
          <w:szCs w:val="22"/>
        </w:rPr>
        <w:t>A collection of evidence documenting a</w:t>
      </w:r>
      <w:r w:rsidR="00AD6EC8" w:rsidRPr="007B7EB6">
        <w:rPr>
          <w:rFonts w:ascii="Garamond" w:hAnsi="Garamond" w:cs="Times New Roman"/>
          <w:sz w:val="22"/>
          <w:szCs w:val="22"/>
        </w:rPr>
        <w:t xml:space="preserve"> student’s achievement in music</w:t>
      </w:r>
    </w:p>
    <w:p w:rsidR="005132D4" w:rsidRPr="007B7EB6" w:rsidRDefault="005132D4" w:rsidP="007B7EB6">
      <w:pPr>
        <w:tabs>
          <w:tab w:val="left" w:pos="360"/>
        </w:tabs>
        <w:spacing w:line="264" w:lineRule="auto"/>
        <w:ind w:left="2520" w:hanging="2520"/>
        <w:rPr>
          <w:rFonts w:ascii="Garamond" w:hAnsi="Garamond" w:cs="Times New Roman"/>
          <w:sz w:val="22"/>
          <w:szCs w:val="22"/>
        </w:rPr>
      </w:pPr>
    </w:p>
    <w:p w:rsidR="005132D4" w:rsidRPr="007B7EB6" w:rsidRDefault="00447DC6" w:rsidP="007B7EB6">
      <w:pPr>
        <w:pStyle w:val="ListParagraph"/>
        <w:numPr>
          <w:ilvl w:val="0"/>
          <w:numId w:val="2"/>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Rating Scale - </w:t>
      </w:r>
      <w:r w:rsidR="005132D4" w:rsidRPr="007B7EB6">
        <w:rPr>
          <w:rFonts w:ascii="Garamond" w:hAnsi="Garamond" w:cs="Times New Roman"/>
          <w:sz w:val="22"/>
          <w:szCs w:val="22"/>
        </w:rPr>
        <w:t>Similar to a checklist, this tool lists criteria for successful performance.  The difference is that the observer can provide more information to the learner by noting the level of</w:t>
      </w:r>
      <w:r w:rsidR="00AD6EC8" w:rsidRPr="007B7EB6">
        <w:rPr>
          <w:rFonts w:ascii="Garamond" w:hAnsi="Garamond" w:cs="Times New Roman"/>
          <w:sz w:val="22"/>
          <w:szCs w:val="22"/>
        </w:rPr>
        <w:t xml:space="preserve"> performance for each criterion.</w:t>
      </w:r>
    </w:p>
    <w:p w:rsidR="005132D4" w:rsidRPr="007B7EB6" w:rsidRDefault="005132D4" w:rsidP="007B7EB6">
      <w:pPr>
        <w:tabs>
          <w:tab w:val="left" w:pos="360"/>
        </w:tabs>
        <w:spacing w:line="264" w:lineRule="auto"/>
        <w:ind w:left="2520" w:hanging="2520"/>
        <w:rPr>
          <w:rFonts w:ascii="Garamond" w:hAnsi="Garamond" w:cs="Times New Roman"/>
        </w:rPr>
      </w:pPr>
    </w:p>
    <w:p w:rsidR="00447DC6" w:rsidRPr="007B7EB6" w:rsidRDefault="00447DC6" w:rsidP="007B7EB6">
      <w:pPr>
        <w:tabs>
          <w:tab w:val="left" w:pos="360"/>
        </w:tabs>
        <w:spacing w:line="264" w:lineRule="auto"/>
        <w:rPr>
          <w:rFonts w:ascii="Garamond" w:hAnsi="Garamond" w:cs="Times New Roman"/>
        </w:rPr>
      </w:pPr>
    </w:p>
    <w:p w:rsidR="005132D4"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Rubric</w:t>
      </w:r>
      <w:r w:rsidRPr="007B7EB6">
        <w:rPr>
          <w:rFonts w:ascii="Garamond" w:hAnsi="Garamond" w:cs="Times New Roman"/>
        </w:rPr>
        <w:tab/>
        <w:t>A “form for a criterion-specific performance scale</w:t>
      </w:r>
      <w:r w:rsidR="00AD6EC8" w:rsidRPr="007B7EB6">
        <w:rPr>
          <w:rFonts w:ascii="Garamond" w:hAnsi="Garamond" w:cs="Times New Roman"/>
        </w:rPr>
        <w:t xml:space="preserve"> - </w:t>
      </w:r>
      <w:r w:rsidR="005132D4" w:rsidRPr="007B7EB6">
        <w:rPr>
          <w:rFonts w:ascii="Garamond" w:hAnsi="Garamond" w:cs="Times New Roman"/>
        </w:rPr>
        <w:t>It is a set of scoring criteria used to determine the achievement level of a student’s performance on an assigned task” (Wesolowski, 2012, p. 37).</w:t>
      </w:r>
    </w:p>
    <w:p w:rsidR="005132D4" w:rsidRPr="007B7EB6" w:rsidRDefault="005132D4" w:rsidP="007B7EB6">
      <w:pPr>
        <w:tabs>
          <w:tab w:val="left" w:pos="360"/>
        </w:tabs>
        <w:spacing w:line="264" w:lineRule="auto"/>
        <w:ind w:left="2520" w:hanging="2520"/>
        <w:rPr>
          <w:rFonts w:ascii="Garamond" w:hAnsi="Garamond" w:cs="Times New Roman"/>
        </w:rPr>
      </w:pPr>
    </w:p>
    <w:p w:rsidR="005132D4" w:rsidRPr="007B7EB6" w:rsidRDefault="005132D4" w:rsidP="007B7EB6">
      <w:pPr>
        <w:tabs>
          <w:tab w:val="left" w:pos="360"/>
        </w:tabs>
        <w:spacing w:line="264" w:lineRule="auto"/>
        <w:ind w:left="2880" w:hanging="2880"/>
        <w:rPr>
          <w:rFonts w:ascii="Garamond" w:hAnsi="Garamond" w:cs="Times New Roman"/>
        </w:rPr>
      </w:pPr>
      <w:r w:rsidRPr="007B7EB6">
        <w:rPr>
          <w:rFonts w:ascii="Garamond" w:hAnsi="Garamond" w:cs="Times New Roman"/>
          <w:b/>
        </w:rPr>
        <w:t>Assessment (Forms of)</w:t>
      </w:r>
      <w:r w:rsidRPr="007B7EB6">
        <w:rPr>
          <w:rFonts w:ascii="Garamond" w:hAnsi="Garamond" w:cs="Times New Roman"/>
        </w:rPr>
        <w:tab/>
        <w:t>There are three forms of assessment (a) diagnostic, (b) formative, and (c) summative</w:t>
      </w:r>
      <w:r w:rsidR="00AD6EC8" w:rsidRPr="007B7EB6">
        <w:rPr>
          <w:rFonts w:ascii="Garamond" w:hAnsi="Garamond" w:cs="Times New Roman"/>
        </w:rPr>
        <w:t>.</w:t>
      </w:r>
    </w:p>
    <w:p w:rsidR="005132D4" w:rsidRPr="007B7EB6" w:rsidRDefault="005132D4" w:rsidP="007B7EB6">
      <w:pPr>
        <w:tabs>
          <w:tab w:val="left" w:pos="360"/>
        </w:tabs>
        <w:spacing w:line="264" w:lineRule="auto"/>
        <w:ind w:left="2520" w:hanging="2520"/>
        <w:rPr>
          <w:rFonts w:ascii="Garamond" w:hAnsi="Garamond" w:cs="Times New Roman"/>
        </w:rPr>
      </w:pPr>
    </w:p>
    <w:p w:rsidR="005132D4" w:rsidRPr="007B7EB6" w:rsidRDefault="00447DC6" w:rsidP="007B7EB6">
      <w:pPr>
        <w:tabs>
          <w:tab w:val="left" w:pos="360"/>
        </w:tabs>
        <w:spacing w:line="264" w:lineRule="auto"/>
        <w:ind w:left="720"/>
        <w:rPr>
          <w:rFonts w:ascii="Garamond" w:hAnsi="Garamond" w:cs="Times New Roman"/>
          <w:sz w:val="22"/>
          <w:szCs w:val="22"/>
        </w:rPr>
      </w:pPr>
      <w:r w:rsidRPr="007B7EB6">
        <w:rPr>
          <w:rFonts w:ascii="Garamond" w:hAnsi="Garamond" w:cs="Times New Roman"/>
          <w:sz w:val="22"/>
          <w:szCs w:val="22"/>
        </w:rPr>
        <w:t xml:space="preserve">1) Diagnostic- </w:t>
      </w:r>
      <w:r w:rsidR="005132D4" w:rsidRPr="007B7EB6">
        <w:rPr>
          <w:rFonts w:ascii="Garamond" w:hAnsi="Garamond" w:cs="Times New Roman"/>
          <w:sz w:val="22"/>
          <w:szCs w:val="22"/>
        </w:rPr>
        <w:t>A form of assessment takes place before instruction and provides information about what students already know and</w:t>
      </w:r>
      <w:r w:rsidR="00AD6EC8" w:rsidRPr="007B7EB6">
        <w:rPr>
          <w:rFonts w:ascii="Garamond" w:hAnsi="Garamond" w:cs="Times New Roman"/>
          <w:sz w:val="22"/>
          <w:szCs w:val="22"/>
        </w:rPr>
        <w:t xml:space="preserve"> can do</w:t>
      </w:r>
    </w:p>
    <w:p w:rsidR="005132D4" w:rsidRPr="007B7EB6" w:rsidRDefault="00447DC6" w:rsidP="007B7EB6">
      <w:pPr>
        <w:tabs>
          <w:tab w:val="left" w:pos="1755"/>
        </w:tabs>
        <w:spacing w:line="264" w:lineRule="auto"/>
        <w:rPr>
          <w:rFonts w:ascii="Garamond" w:hAnsi="Garamond" w:cs="Times New Roman"/>
          <w:sz w:val="22"/>
          <w:szCs w:val="22"/>
        </w:rPr>
      </w:pPr>
      <w:r w:rsidRPr="007B7EB6">
        <w:rPr>
          <w:rFonts w:ascii="Garamond" w:hAnsi="Garamond" w:cs="Times New Roman"/>
          <w:sz w:val="22"/>
          <w:szCs w:val="22"/>
        </w:rPr>
        <w:tab/>
      </w:r>
    </w:p>
    <w:p w:rsidR="005132D4" w:rsidRPr="007B7EB6" w:rsidRDefault="005132D4" w:rsidP="007B7EB6">
      <w:pPr>
        <w:tabs>
          <w:tab w:val="left" w:pos="360"/>
        </w:tabs>
        <w:spacing w:line="264" w:lineRule="auto"/>
        <w:ind w:left="720" w:hanging="720"/>
        <w:rPr>
          <w:rFonts w:ascii="Garamond" w:hAnsi="Garamond" w:cs="Times New Roman"/>
          <w:sz w:val="22"/>
          <w:szCs w:val="22"/>
        </w:rPr>
      </w:pPr>
      <w:r w:rsidRPr="007B7EB6">
        <w:rPr>
          <w:rFonts w:ascii="Garamond" w:hAnsi="Garamond" w:cs="Times New Roman"/>
          <w:sz w:val="22"/>
          <w:szCs w:val="22"/>
        </w:rPr>
        <w:tab/>
      </w:r>
      <w:r w:rsidR="00447DC6" w:rsidRPr="007B7EB6">
        <w:rPr>
          <w:rFonts w:ascii="Garamond" w:hAnsi="Garamond" w:cs="Times New Roman"/>
          <w:sz w:val="22"/>
          <w:szCs w:val="22"/>
        </w:rPr>
        <w:tab/>
        <w:t xml:space="preserve">2) Formative - </w:t>
      </w:r>
      <w:r w:rsidRPr="007B7EB6">
        <w:rPr>
          <w:rFonts w:ascii="Garamond" w:hAnsi="Garamond" w:cs="Times New Roman"/>
          <w:sz w:val="22"/>
          <w:szCs w:val="22"/>
        </w:rPr>
        <w:t>A form of assessment that occurs either during or after instruction and is used to “elicit information which will be of use to the pupil and the teacher in deciding what ought to be done next in order to develop learning” (Fautley, 2010, p. 9)</w:t>
      </w:r>
    </w:p>
    <w:p w:rsidR="005132D4" w:rsidRPr="007B7EB6" w:rsidRDefault="005132D4" w:rsidP="007B7EB6">
      <w:pPr>
        <w:tabs>
          <w:tab w:val="left" w:pos="360"/>
        </w:tabs>
        <w:spacing w:line="264" w:lineRule="auto"/>
        <w:rPr>
          <w:rFonts w:ascii="Garamond" w:hAnsi="Garamond" w:cs="Times New Roman"/>
          <w:sz w:val="22"/>
          <w:szCs w:val="22"/>
        </w:rPr>
      </w:pPr>
    </w:p>
    <w:p w:rsidR="005132D4" w:rsidRPr="007B7EB6" w:rsidRDefault="005132D4" w:rsidP="007B7EB6">
      <w:pPr>
        <w:tabs>
          <w:tab w:val="left" w:pos="360"/>
        </w:tabs>
        <w:spacing w:line="264" w:lineRule="auto"/>
        <w:ind w:left="720" w:hanging="720"/>
        <w:rPr>
          <w:rFonts w:ascii="Garamond" w:hAnsi="Garamond" w:cs="Times New Roman"/>
          <w:sz w:val="22"/>
          <w:szCs w:val="22"/>
        </w:rPr>
      </w:pPr>
      <w:r w:rsidRPr="007B7EB6">
        <w:rPr>
          <w:rFonts w:ascii="Garamond" w:hAnsi="Garamond" w:cs="Times New Roman"/>
          <w:sz w:val="22"/>
          <w:szCs w:val="22"/>
        </w:rPr>
        <w:tab/>
      </w:r>
      <w:r w:rsidR="00447DC6" w:rsidRPr="007B7EB6">
        <w:rPr>
          <w:rFonts w:ascii="Garamond" w:hAnsi="Garamond" w:cs="Times New Roman"/>
          <w:sz w:val="22"/>
          <w:szCs w:val="22"/>
        </w:rPr>
        <w:tab/>
        <w:t xml:space="preserve">3) Summative - </w:t>
      </w:r>
      <w:r w:rsidRPr="007B7EB6">
        <w:rPr>
          <w:rFonts w:ascii="Garamond" w:hAnsi="Garamond" w:cs="Times New Roman"/>
          <w:sz w:val="22"/>
          <w:szCs w:val="22"/>
        </w:rPr>
        <w:t>A form of assessment that occurs after instruction and is used to determine what a learner may or may not know and/or can do independ</w:t>
      </w:r>
      <w:r w:rsidR="00AD6EC8" w:rsidRPr="007B7EB6">
        <w:rPr>
          <w:rFonts w:ascii="Garamond" w:hAnsi="Garamond" w:cs="Times New Roman"/>
          <w:sz w:val="22"/>
          <w:szCs w:val="22"/>
        </w:rPr>
        <w:t>ently at certain points in time</w:t>
      </w:r>
    </w:p>
    <w:p w:rsidR="005132D4" w:rsidRPr="007B7EB6" w:rsidRDefault="005132D4" w:rsidP="007B7EB6">
      <w:pPr>
        <w:tabs>
          <w:tab w:val="left" w:pos="360"/>
        </w:tabs>
        <w:spacing w:line="264" w:lineRule="auto"/>
        <w:ind w:left="2520" w:hanging="2520"/>
        <w:rPr>
          <w:rFonts w:ascii="Garamond" w:hAnsi="Garamond" w:cs="Times New Roman"/>
          <w:sz w:val="22"/>
          <w:szCs w:val="22"/>
        </w:rPr>
      </w:pPr>
    </w:p>
    <w:p w:rsidR="00447DC6" w:rsidRPr="007B7EB6" w:rsidRDefault="00447DC6" w:rsidP="007B7EB6">
      <w:pPr>
        <w:tabs>
          <w:tab w:val="left" w:pos="360"/>
        </w:tabs>
        <w:spacing w:line="264" w:lineRule="auto"/>
        <w:ind w:left="2520" w:hanging="2520"/>
        <w:rPr>
          <w:rFonts w:ascii="Garamond" w:hAnsi="Garamond" w:cs="Times New Roman"/>
        </w:rPr>
      </w:pPr>
    </w:p>
    <w:p w:rsidR="005132D4" w:rsidRPr="007B7EB6" w:rsidRDefault="005132D4" w:rsidP="007B7EB6">
      <w:pPr>
        <w:tabs>
          <w:tab w:val="left" w:pos="360"/>
        </w:tabs>
        <w:spacing w:line="264" w:lineRule="auto"/>
        <w:ind w:left="2880" w:hanging="2880"/>
        <w:rPr>
          <w:rFonts w:ascii="Garamond" w:hAnsi="Garamond" w:cs="Times New Roman"/>
        </w:rPr>
      </w:pPr>
      <w:r w:rsidRPr="007B7EB6">
        <w:rPr>
          <w:rFonts w:ascii="Garamond" w:hAnsi="Garamond" w:cs="Times New Roman"/>
          <w:b/>
        </w:rPr>
        <w:t xml:space="preserve">Assessment </w:t>
      </w:r>
      <w:r w:rsidR="00A54E3A" w:rsidRPr="007B7EB6">
        <w:rPr>
          <w:rFonts w:ascii="Garamond" w:hAnsi="Garamond" w:cs="Times New Roman"/>
          <w:b/>
        </w:rPr>
        <w:t>(Purposes of)</w:t>
      </w:r>
      <w:r w:rsidR="00A54E3A" w:rsidRPr="007B7EB6">
        <w:rPr>
          <w:rFonts w:ascii="Garamond" w:hAnsi="Garamond" w:cs="Times New Roman"/>
        </w:rPr>
        <w:tab/>
      </w:r>
      <w:r w:rsidRPr="007B7EB6">
        <w:rPr>
          <w:rFonts w:ascii="Garamond" w:hAnsi="Garamond" w:cs="Times New Roman"/>
        </w:rPr>
        <w:t xml:space="preserve">Assessment is used for, (a) improving student learning, (b) improving teaching, (c) improving programs, and/or (d) informing stakeholders. </w:t>
      </w:r>
      <w:proofErr w:type="gramStart"/>
      <w:r w:rsidRPr="007B7EB6">
        <w:rPr>
          <w:rFonts w:ascii="Garamond" w:hAnsi="Garamond" w:cs="Times New Roman"/>
        </w:rPr>
        <w:t>(Schuler, 2011)</w:t>
      </w:r>
      <w:r w:rsidR="00AD6EC8" w:rsidRPr="007B7EB6">
        <w:rPr>
          <w:rFonts w:ascii="Garamond" w:hAnsi="Garamond" w:cs="Times New Roman"/>
        </w:rPr>
        <w:t>.</w:t>
      </w:r>
      <w:proofErr w:type="gramEnd"/>
    </w:p>
    <w:p w:rsidR="005132D4" w:rsidRPr="007B7EB6" w:rsidRDefault="005132D4" w:rsidP="007B7EB6">
      <w:pPr>
        <w:tabs>
          <w:tab w:val="left" w:pos="360"/>
        </w:tabs>
        <w:spacing w:line="264" w:lineRule="auto"/>
        <w:ind w:left="2520" w:hanging="2520"/>
        <w:rPr>
          <w:rFonts w:ascii="Garamond" w:hAnsi="Garamond" w:cs="Times New Roman"/>
        </w:rPr>
      </w:pPr>
    </w:p>
    <w:p w:rsidR="005132D4" w:rsidRPr="007B7EB6" w:rsidRDefault="005132D4" w:rsidP="007B7EB6">
      <w:pPr>
        <w:tabs>
          <w:tab w:val="left" w:pos="360"/>
        </w:tabs>
        <w:spacing w:line="264" w:lineRule="auto"/>
        <w:ind w:left="2880" w:hanging="2880"/>
        <w:rPr>
          <w:rFonts w:ascii="Garamond" w:hAnsi="Garamond" w:cs="Times New Roman"/>
        </w:rPr>
      </w:pPr>
      <w:r w:rsidRPr="007B7EB6">
        <w:rPr>
          <w:rFonts w:ascii="Garamond" w:hAnsi="Garamond" w:cs="Times New Roman"/>
          <w:b/>
        </w:rPr>
        <w:t>Assessment (Types of)</w:t>
      </w:r>
      <w:r w:rsidRPr="007B7EB6">
        <w:rPr>
          <w:rFonts w:ascii="Garamond" w:hAnsi="Garamond" w:cs="Times New Roman"/>
        </w:rPr>
        <w:tab/>
      </w:r>
      <w:proofErr w:type="gramStart"/>
      <w:r w:rsidRPr="007B7EB6">
        <w:rPr>
          <w:rFonts w:ascii="Garamond" w:hAnsi="Garamond" w:cs="Times New Roman"/>
        </w:rPr>
        <w:t>Three</w:t>
      </w:r>
      <w:proofErr w:type="gramEnd"/>
      <w:r w:rsidRPr="007B7EB6">
        <w:rPr>
          <w:rFonts w:ascii="Garamond" w:hAnsi="Garamond" w:cs="Times New Roman"/>
        </w:rPr>
        <w:t xml:space="preserve"> techniques used during assessment, which include: alternative assessment, authentic assessment, and s</w:t>
      </w:r>
      <w:r w:rsidR="00AD6EC8" w:rsidRPr="007B7EB6">
        <w:rPr>
          <w:rFonts w:ascii="Garamond" w:hAnsi="Garamond" w:cs="Times New Roman"/>
        </w:rPr>
        <w:t>tandards-based assessment</w:t>
      </w:r>
    </w:p>
    <w:p w:rsidR="005132D4" w:rsidRPr="007B7EB6" w:rsidRDefault="005132D4" w:rsidP="007B7EB6">
      <w:pPr>
        <w:tabs>
          <w:tab w:val="left" w:pos="360"/>
        </w:tabs>
        <w:spacing w:line="264" w:lineRule="auto"/>
        <w:ind w:left="2520" w:hanging="2520"/>
        <w:rPr>
          <w:rFonts w:ascii="Garamond" w:hAnsi="Garamond" w:cs="Times New Roman"/>
        </w:rPr>
      </w:pPr>
    </w:p>
    <w:p w:rsidR="005132D4" w:rsidRPr="007B7EB6" w:rsidRDefault="00625B35" w:rsidP="007B7EB6">
      <w:pPr>
        <w:tabs>
          <w:tab w:val="left" w:pos="360"/>
        </w:tabs>
        <w:spacing w:line="264" w:lineRule="auto"/>
        <w:ind w:left="720"/>
        <w:rPr>
          <w:rFonts w:ascii="Garamond" w:hAnsi="Garamond" w:cs="Times New Roman"/>
          <w:sz w:val="22"/>
          <w:szCs w:val="22"/>
        </w:rPr>
      </w:pPr>
      <w:r w:rsidRPr="007B7EB6">
        <w:rPr>
          <w:rFonts w:ascii="Garamond" w:hAnsi="Garamond" w:cs="Times New Roman"/>
          <w:sz w:val="22"/>
          <w:szCs w:val="22"/>
        </w:rPr>
        <w:t xml:space="preserve">1) </w:t>
      </w:r>
      <w:r w:rsidR="005132D4" w:rsidRPr="007B7EB6">
        <w:rPr>
          <w:rFonts w:ascii="Garamond" w:hAnsi="Garamond" w:cs="Times New Roman"/>
          <w:sz w:val="22"/>
          <w:szCs w:val="22"/>
        </w:rPr>
        <w:t xml:space="preserve">Alternative </w:t>
      </w:r>
      <w:r w:rsidR="00447DC6" w:rsidRPr="007B7EB6">
        <w:rPr>
          <w:rFonts w:ascii="Garamond" w:hAnsi="Garamond" w:cs="Times New Roman"/>
          <w:sz w:val="22"/>
          <w:szCs w:val="22"/>
        </w:rPr>
        <w:t xml:space="preserve">Assessment - </w:t>
      </w:r>
      <w:r w:rsidR="005132D4" w:rsidRPr="007B7EB6">
        <w:rPr>
          <w:rFonts w:ascii="Garamond" w:hAnsi="Garamond" w:cs="Times New Roman"/>
          <w:sz w:val="22"/>
          <w:szCs w:val="22"/>
        </w:rPr>
        <w:t>“Any assessment technique other than traditional paper-and-</w:t>
      </w:r>
      <w:r w:rsidR="00331077" w:rsidRPr="007B7EB6">
        <w:rPr>
          <w:rFonts w:ascii="Garamond" w:hAnsi="Garamond" w:cs="Times New Roman"/>
          <w:sz w:val="22"/>
          <w:szCs w:val="22"/>
        </w:rPr>
        <w:t xml:space="preserve">pencil </w:t>
      </w:r>
      <w:r w:rsidR="005132D4" w:rsidRPr="007B7EB6">
        <w:rPr>
          <w:rFonts w:ascii="Garamond" w:hAnsi="Garamond" w:cs="Times New Roman"/>
          <w:sz w:val="22"/>
          <w:szCs w:val="22"/>
        </w:rPr>
        <w:t>tests that uses strategies for collecting and analyzing information” (Asmus, 1999, p. 21)</w:t>
      </w:r>
    </w:p>
    <w:p w:rsidR="005132D4" w:rsidRPr="007B7EB6" w:rsidRDefault="005132D4" w:rsidP="007B7EB6">
      <w:pPr>
        <w:tabs>
          <w:tab w:val="left" w:pos="360"/>
        </w:tabs>
        <w:spacing w:line="264" w:lineRule="auto"/>
        <w:ind w:left="2520" w:hanging="2520"/>
        <w:rPr>
          <w:rFonts w:ascii="Garamond" w:hAnsi="Garamond" w:cs="Times New Roman"/>
          <w:sz w:val="22"/>
          <w:szCs w:val="22"/>
        </w:rPr>
      </w:pPr>
    </w:p>
    <w:p w:rsidR="005132D4" w:rsidRPr="007B7EB6" w:rsidRDefault="00625B35" w:rsidP="007B7EB6">
      <w:pPr>
        <w:tabs>
          <w:tab w:val="left" w:pos="360"/>
        </w:tabs>
        <w:spacing w:line="264" w:lineRule="auto"/>
        <w:ind w:left="720"/>
        <w:rPr>
          <w:rFonts w:ascii="Garamond" w:hAnsi="Garamond" w:cs="Times New Roman"/>
          <w:sz w:val="22"/>
          <w:szCs w:val="22"/>
        </w:rPr>
      </w:pPr>
      <w:r w:rsidRPr="007B7EB6">
        <w:rPr>
          <w:rFonts w:ascii="Garamond" w:hAnsi="Garamond" w:cs="Times New Roman"/>
          <w:sz w:val="22"/>
          <w:szCs w:val="22"/>
        </w:rPr>
        <w:t xml:space="preserve">2) </w:t>
      </w:r>
      <w:r w:rsidR="005132D4" w:rsidRPr="007B7EB6">
        <w:rPr>
          <w:rFonts w:ascii="Garamond" w:hAnsi="Garamond" w:cs="Times New Roman"/>
          <w:sz w:val="22"/>
          <w:szCs w:val="22"/>
        </w:rPr>
        <w:t xml:space="preserve">Authentic </w:t>
      </w:r>
      <w:r w:rsidR="00447DC6" w:rsidRPr="007B7EB6">
        <w:rPr>
          <w:rFonts w:ascii="Garamond" w:hAnsi="Garamond" w:cs="Times New Roman"/>
          <w:sz w:val="22"/>
          <w:szCs w:val="22"/>
        </w:rPr>
        <w:t xml:space="preserve">Assessment - </w:t>
      </w:r>
      <w:r w:rsidR="005132D4" w:rsidRPr="007B7EB6">
        <w:rPr>
          <w:rFonts w:ascii="Garamond" w:hAnsi="Garamond" w:cs="Times New Roman"/>
          <w:sz w:val="22"/>
          <w:szCs w:val="22"/>
        </w:rPr>
        <w:t>“Assessment techniques that gather information about students’ ability to perform tasks that are found in real-world situations” (Asmus, 1999, p. 21)</w:t>
      </w:r>
    </w:p>
    <w:p w:rsidR="005132D4" w:rsidRPr="007B7EB6" w:rsidRDefault="005132D4" w:rsidP="007B7EB6">
      <w:pPr>
        <w:tabs>
          <w:tab w:val="left" w:pos="360"/>
        </w:tabs>
        <w:spacing w:line="264" w:lineRule="auto"/>
        <w:ind w:left="2520" w:hanging="2520"/>
        <w:rPr>
          <w:rFonts w:ascii="Garamond" w:hAnsi="Garamond" w:cs="Times New Roman"/>
          <w:sz w:val="22"/>
          <w:szCs w:val="22"/>
        </w:rPr>
      </w:pPr>
    </w:p>
    <w:p w:rsidR="005132D4" w:rsidRPr="007B7EB6" w:rsidRDefault="00625B35" w:rsidP="007B7EB6">
      <w:pPr>
        <w:tabs>
          <w:tab w:val="left" w:pos="360"/>
        </w:tabs>
        <w:spacing w:line="264" w:lineRule="auto"/>
        <w:ind w:left="720"/>
        <w:rPr>
          <w:rFonts w:ascii="Garamond" w:hAnsi="Garamond" w:cs="Times New Roman"/>
          <w:sz w:val="22"/>
          <w:szCs w:val="22"/>
        </w:rPr>
      </w:pPr>
      <w:r w:rsidRPr="007B7EB6">
        <w:rPr>
          <w:rFonts w:ascii="Garamond" w:hAnsi="Garamond" w:cs="Times New Roman"/>
          <w:sz w:val="22"/>
          <w:szCs w:val="22"/>
        </w:rPr>
        <w:t xml:space="preserve">3) </w:t>
      </w:r>
      <w:r w:rsidR="005132D4" w:rsidRPr="007B7EB6">
        <w:rPr>
          <w:rFonts w:ascii="Garamond" w:hAnsi="Garamond" w:cs="Times New Roman"/>
          <w:sz w:val="22"/>
          <w:szCs w:val="22"/>
        </w:rPr>
        <w:t>Standards-based</w:t>
      </w:r>
      <w:r w:rsidR="00447DC6" w:rsidRPr="007B7EB6">
        <w:rPr>
          <w:rFonts w:ascii="Garamond" w:hAnsi="Garamond" w:cs="Times New Roman"/>
          <w:sz w:val="22"/>
          <w:szCs w:val="22"/>
        </w:rPr>
        <w:t xml:space="preserve"> Assessment - </w:t>
      </w:r>
      <w:r w:rsidR="005132D4" w:rsidRPr="007B7EB6">
        <w:rPr>
          <w:rFonts w:ascii="Garamond" w:hAnsi="Garamond" w:cs="Times New Roman"/>
          <w:sz w:val="22"/>
          <w:szCs w:val="22"/>
        </w:rPr>
        <w:t>Assessments designed to demonstrate student competencies in relation to published standards.</w:t>
      </w:r>
    </w:p>
    <w:p w:rsidR="005132D4" w:rsidRPr="007B7EB6" w:rsidRDefault="005132D4" w:rsidP="007B7EB6">
      <w:pPr>
        <w:tabs>
          <w:tab w:val="left" w:pos="360"/>
        </w:tabs>
        <w:spacing w:line="264" w:lineRule="auto"/>
        <w:ind w:left="2520" w:hanging="2520"/>
        <w:rPr>
          <w:rFonts w:ascii="Garamond" w:hAnsi="Garamond" w:cs="Times New Roman"/>
        </w:rPr>
      </w:pPr>
    </w:p>
    <w:p w:rsidR="00447DC6" w:rsidRPr="007B7EB6" w:rsidRDefault="00447DC6" w:rsidP="007B7EB6">
      <w:pPr>
        <w:tabs>
          <w:tab w:val="left" w:pos="360"/>
        </w:tabs>
        <w:spacing w:line="264" w:lineRule="auto"/>
        <w:ind w:left="2520" w:hanging="2520"/>
        <w:rPr>
          <w:rFonts w:ascii="Garamond" w:hAnsi="Garamond" w:cs="Times New Roman"/>
        </w:rPr>
      </w:pPr>
    </w:p>
    <w:p w:rsidR="005132D4" w:rsidRPr="007B7EB6" w:rsidRDefault="005132D4" w:rsidP="007B7EB6">
      <w:pPr>
        <w:tabs>
          <w:tab w:val="left" w:pos="360"/>
        </w:tabs>
        <w:spacing w:line="264" w:lineRule="auto"/>
        <w:ind w:left="2520" w:hanging="2520"/>
        <w:rPr>
          <w:rFonts w:ascii="Garamond" w:hAnsi="Garamond" w:cs="Times New Roman"/>
        </w:rPr>
      </w:pPr>
      <w:r w:rsidRPr="007B7EB6">
        <w:rPr>
          <w:rFonts w:ascii="Garamond" w:hAnsi="Garamond" w:cs="Times New Roman"/>
          <w:b/>
        </w:rPr>
        <w:t>Assessment (Uses of)</w:t>
      </w:r>
      <w:r w:rsidRPr="007B7EB6">
        <w:rPr>
          <w:rFonts w:ascii="Garamond" w:hAnsi="Garamond" w:cs="Times New Roman"/>
          <w:b/>
        </w:rPr>
        <w:tab/>
      </w:r>
      <w:r w:rsidR="00447DC6" w:rsidRPr="007B7EB6">
        <w:rPr>
          <w:rFonts w:ascii="Garamond" w:hAnsi="Garamond" w:cs="Times New Roman"/>
        </w:rPr>
        <w:tab/>
      </w:r>
      <w:proofErr w:type="gramStart"/>
      <w:r w:rsidRPr="007B7EB6">
        <w:rPr>
          <w:rFonts w:ascii="Garamond" w:hAnsi="Garamond" w:cs="Times New Roman"/>
        </w:rPr>
        <w:t>The</w:t>
      </w:r>
      <w:proofErr w:type="gramEnd"/>
      <w:r w:rsidRPr="007B7EB6">
        <w:rPr>
          <w:rFonts w:ascii="Garamond" w:hAnsi="Garamond" w:cs="Times New Roman"/>
        </w:rPr>
        <w:t xml:space="preserve"> multip</w:t>
      </w:r>
      <w:r w:rsidR="00AD6EC8" w:rsidRPr="007B7EB6">
        <w:rPr>
          <w:rFonts w:ascii="Garamond" w:hAnsi="Garamond" w:cs="Times New Roman"/>
        </w:rPr>
        <w:t>le roles that assessment serves</w:t>
      </w:r>
    </w:p>
    <w:p w:rsidR="005132D4" w:rsidRPr="007B7EB6" w:rsidRDefault="005132D4" w:rsidP="007B7EB6">
      <w:pPr>
        <w:tabs>
          <w:tab w:val="left" w:pos="360"/>
        </w:tabs>
        <w:spacing w:line="264" w:lineRule="auto"/>
        <w:rPr>
          <w:rFonts w:ascii="Garamond" w:hAnsi="Garamond" w:cs="Times New Roman"/>
        </w:rPr>
      </w:pPr>
    </w:p>
    <w:p w:rsidR="005132D4" w:rsidRPr="007B7EB6" w:rsidRDefault="005132D4" w:rsidP="007B7EB6">
      <w:pPr>
        <w:pStyle w:val="ListParagraph"/>
        <w:numPr>
          <w:ilvl w:val="0"/>
          <w:numId w:val="4"/>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Assessment as </w:t>
      </w:r>
      <w:r w:rsidR="00447DC6" w:rsidRPr="007B7EB6">
        <w:rPr>
          <w:rFonts w:ascii="Garamond" w:hAnsi="Garamond" w:cs="Times New Roman"/>
          <w:sz w:val="22"/>
          <w:szCs w:val="22"/>
        </w:rPr>
        <w:t xml:space="preserve">Learning - </w:t>
      </w:r>
      <w:r w:rsidRPr="007B7EB6">
        <w:rPr>
          <w:rFonts w:ascii="Garamond" w:hAnsi="Garamond" w:cs="Times New Roman"/>
          <w:sz w:val="22"/>
          <w:szCs w:val="22"/>
        </w:rPr>
        <w:t>A way of using assessment that places the student in the central role as the ass</w:t>
      </w:r>
      <w:r w:rsidR="00AD6EC8" w:rsidRPr="007B7EB6">
        <w:rPr>
          <w:rFonts w:ascii="Garamond" w:hAnsi="Garamond" w:cs="Times New Roman"/>
          <w:sz w:val="22"/>
          <w:szCs w:val="22"/>
        </w:rPr>
        <w:t>essor and evaluator of learning</w:t>
      </w:r>
    </w:p>
    <w:p w:rsidR="005132D4" w:rsidRPr="007B7EB6" w:rsidRDefault="005132D4" w:rsidP="007B7EB6">
      <w:pPr>
        <w:tabs>
          <w:tab w:val="left" w:pos="360"/>
        </w:tabs>
        <w:spacing w:line="264" w:lineRule="auto"/>
        <w:ind w:left="2520" w:hanging="2520"/>
        <w:rPr>
          <w:rFonts w:ascii="Garamond" w:hAnsi="Garamond" w:cs="Times New Roman"/>
          <w:sz w:val="22"/>
          <w:szCs w:val="22"/>
        </w:rPr>
      </w:pPr>
    </w:p>
    <w:p w:rsidR="005132D4" w:rsidRPr="007B7EB6" w:rsidRDefault="005132D4" w:rsidP="007B7EB6">
      <w:pPr>
        <w:pStyle w:val="ListParagraph"/>
        <w:numPr>
          <w:ilvl w:val="0"/>
          <w:numId w:val="4"/>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Assessment for </w:t>
      </w:r>
      <w:r w:rsidR="00447DC6" w:rsidRPr="007B7EB6">
        <w:rPr>
          <w:rFonts w:ascii="Garamond" w:hAnsi="Garamond" w:cs="Times New Roman"/>
          <w:sz w:val="22"/>
          <w:szCs w:val="22"/>
        </w:rPr>
        <w:t xml:space="preserve">Learning - </w:t>
      </w:r>
      <w:r w:rsidRPr="007B7EB6">
        <w:rPr>
          <w:rFonts w:ascii="Garamond" w:hAnsi="Garamond" w:cs="Times New Roman"/>
          <w:sz w:val="22"/>
          <w:szCs w:val="22"/>
        </w:rPr>
        <w:t>“A constructivist perspective in which students, as active learners, use assessment feedback to extend their current levels of unde</w:t>
      </w:r>
      <w:r w:rsidR="00AD6EC8" w:rsidRPr="007B7EB6">
        <w:rPr>
          <w:rFonts w:ascii="Garamond" w:hAnsi="Garamond" w:cs="Times New Roman"/>
          <w:sz w:val="22"/>
          <w:szCs w:val="22"/>
        </w:rPr>
        <w:t>rstanding” (Scott, 2012, p. 32)</w:t>
      </w:r>
    </w:p>
    <w:p w:rsidR="005132D4" w:rsidRPr="007B7EB6" w:rsidRDefault="005132D4" w:rsidP="007B7EB6">
      <w:pPr>
        <w:tabs>
          <w:tab w:val="left" w:pos="360"/>
        </w:tabs>
        <w:spacing w:line="264" w:lineRule="auto"/>
        <w:ind w:left="2520" w:hanging="2520"/>
        <w:rPr>
          <w:rFonts w:ascii="Garamond" w:hAnsi="Garamond" w:cs="Times New Roman"/>
          <w:sz w:val="22"/>
          <w:szCs w:val="22"/>
        </w:rPr>
      </w:pPr>
    </w:p>
    <w:p w:rsidR="005132D4" w:rsidRPr="007B7EB6" w:rsidRDefault="005132D4" w:rsidP="007B7EB6">
      <w:pPr>
        <w:pStyle w:val="ListParagraph"/>
        <w:numPr>
          <w:ilvl w:val="0"/>
          <w:numId w:val="4"/>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Assessment of </w:t>
      </w:r>
      <w:r w:rsidR="00447DC6" w:rsidRPr="007B7EB6">
        <w:rPr>
          <w:rFonts w:ascii="Garamond" w:hAnsi="Garamond" w:cs="Times New Roman"/>
          <w:sz w:val="22"/>
          <w:szCs w:val="22"/>
        </w:rPr>
        <w:t xml:space="preserve"> Learning - </w:t>
      </w:r>
      <w:r w:rsidRPr="007B7EB6">
        <w:rPr>
          <w:rFonts w:ascii="Garamond" w:hAnsi="Garamond" w:cs="Times New Roman"/>
          <w:sz w:val="22"/>
          <w:szCs w:val="22"/>
        </w:rPr>
        <w:t>“The traditional function assessment plays in providing a summative profile of what students have achieved as a result of in</w:t>
      </w:r>
      <w:r w:rsidR="00AD6EC8" w:rsidRPr="007B7EB6">
        <w:rPr>
          <w:rFonts w:ascii="Garamond" w:hAnsi="Garamond" w:cs="Times New Roman"/>
          <w:sz w:val="22"/>
          <w:szCs w:val="22"/>
        </w:rPr>
        <w:t>struction” (Scott, 2012, p. 32)</w:t>
      </w:r>
    </w:p>
    <w:p w:rsidR="00447DC6" w:rsidRPr="007B7EB6" w:rsidRDefault="00447DC6" w:rsidP="007B7EB6">
      <w:pPr>
        <w:spacing w:line="264" w:lineRule="auto"/>
        <w:rPr>
          <w:rFonts w:ascii="Garamond" w:hAnsi="Garamond" w:cs="Times New Roman"/>
          <w:sz w:val="22"/>
          <w:szCs w:val="22"/>
        </w:rPr>
      </w:pPr>
    </w:p>
    <w:p w:rsidR="00447DC6" w:rsidRPr="007B7EB6" w:rsidRDefault="00447DC6" w:rsidP="007B7EB6">
      <w:pPr>
        <w:spacing w:line="264" w:lineRule="auto"/>
        <w:rPr>
          <w:rFonts w:ascii="Garamond" w:hAnsi="Garamond" w:cs="Times New Roman"/>
        </w:rPr>
      </w:pPr>
    </w:p>
    <w:p w:rsidR="007D1AF1" w:rsidRPr="007B7EB6" w:rsidRDefault="00F6166C" w:rsidP="007B7EB6">
      <w:pPr>
        <w:spacing w:line="264" w:lineRule="auto"/>
        <w:ind w:left="2880" w:hanging="2880"/>
        <w:rPr>
          <w:rFonts w:ascii="Garamond" w:hAnsi="Garamond" w:cs="Times New Roman"/>
        </w:rPr>
      </w:pPr>
      <w:r w:rsidRPr="007B7EB6">
        <w:rPr>
          <w:rFonts w:ascii="Garamond" w:hAnsi="Garamond" w:cs="Times New Roman"/>
          <w:b/>
        </w:rPr>
        <w:lastRenderedPageBreak/>
        <w:t>Attribution Theory</w:t>
      </w:r>
      <w:r w:rsidR="007D1AF1" w:rsidRPr="007B7EB6">
        <w:rPr>
          <w:rFonts w:ascii="Garamond" w:hAnsi="Garamond" w:cs="Times New Roman"/>
        </w:rPr>
        <w:tab/>
        <w:t>A theoretical model that characterizes attributed causes for successes and failures in terms of three dimensions: controllability, locus, and stability</w:t>
      </w:r>
    </w:p>
    <w:p w:rsidR="007D1AF1" w:rsidRPr="007B7EB6" w:rsidRDefault="007D1AF1" w:rsidP="007B7EB6">
      <w:pPr>
        <w:spacing w:line="264" w:lineRule="auto"/>
        <w:rPr>
          <w:rFonts w:ascii="Garamond" w:hAnsi="Garamond" w:cs="Times New Roman"/>
        </w:rPr>
      </w:pPr>
    </w:p>
    <w:p w:rsidR="007D1AF1" w:rsidRPr="007B7EB6" w:rsidRDefault="00447DC6" w:rsidP="007B7EB6">
      <w:pPr>
        <w:pStyle w:val="ListParagraph"/>
        <w:numPr>
          <w:ilvl w:val="0"/>
          <w:numId w:val="5"/>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Controllability - </w:t>
      </w:r>
      <w:r w:rsidR="007D1AF1" w:rsidRPr="007B7EB6">
        <w:rPr>
          <w:rFonts w:ascii="Garamond" w:hAnsi="Garamond" w:cs="Times New Roman"/>
          <w:sz w:val="22"/>
          <w:szCs w:val="22"/>
        </w:rPr>
        <w:t>The degree to which a person can contro</w:t>
      </w:r>
      <w:r w:rsidR="00AD6EC8" w:rsidRPr="007B7EB6">
        <w:rPr>
          <w:rFonts w:ascii="Garamond" w:hAnsi="Garamond" w:cs="Times New Roman"/>
          <w:sz w:val="22"/>
          <w:szCs w:val="22"/>
        </w:rPr>
        <w:t>l causes for success or failure</w:t>
      </w:r>
    </w:p>
    <w:p w:rsidR="007D1AF1" w:rsidRPr="007B7EB6" w:rsidRDefault="007D1AF1" w:rsidP="007B7EB6">
      <w:pPr>
        <w:tabs>
          <w:tab w:val="left" w:pos="360"/>
        </w:tabs>
        <w:spacing w:line="264" w:lineRule="auto"/>
        <w:ind w:left="2160" w:hanging="2160"/>
        <w:rPr>
          <w:rFonts w:ascii="Garamond" w:hAnsi="Garamond" w:cs="Times New Roman"/>
          <w:sz w:val="22"/>
          <w:szCs w:val="22"/>
        </w:rPr>
      </w:pPr>
    </w:p>
    <w:p w:rsidR="007D1AF1" w:rsidRPr="007B7EB6" w:rsidRDefault="00447DC6" w:rsidP="007B7EB6">
      <w:pPr>
        <w:pStyle w:val="ListParagraph"/>
        <w:numPr>
          <w:ilvl w:val="0"/>
          <w:numId w:val="5"/>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Locus - </w:t>
      </w:r>
      <w:r w:rsidR="007D1AF1" w:rsidRPr="007B7EB6">
        <w:rPr>
          <w:rFonts w:ascii="Garamond" w:hAnsi="Garamond" w:cs="Times New Roman"/>
          <w:sz w:val="22"/>
          <w:szCs w:val="22"/>
        </w:rPr>
        <w:t>Location of causes for success or failure as be</w:t>
      </w:r>
      <w:r w:rsidR="00AD6EC8" w:rsidRPr="007B7EB6">
        <w:rPr>
          <w:rFonts w:ascii="Garamond" w:hAnsi="Garamond" w:cs="Times New Roman"/>
          <w:sz w:val="22"/>
          <w:szCs w:val="22"/>
        </w:rPr>
        <w:t>ing either internal or external</w:t>
      </w:r>
    </w:p>
    <w:p w:rsidR="007D1AF1" w:rsidRPr="007B7EB6" w:rsidRDefault="007D1AF1" w:rsidP="007B7EB6">
      <w:pPr>
        <w:tabs>
          <w:tab w:val="left" w:pos="360"/>
        </w:tabs>
        <w:spacing w:line="264" w:lineRule="auto"/>
        <w:ind w:left="2160" w:hanging="2160"/>
        <w:rPr>
          <w:rFonts w:ascii="Garamond" w:hAnsi="Garamond" w:cs="Times New Roman"/>
          <w:sz w:val="22"/>
          <w:szCs w:val="22"/>
        </w:rPr>
      </w:pPr>
    </w:p>
    <w:p w:rsidR="007D1AF1" w:rsidRPr="007B7EB6" w:rsidRDefault="00447DC6" w:rsidP="007B7EB6">
      <w:pPr>
        <w:pStyle w:val="ListParagraph"/>
        <w:numPr>
          <w:ilvl w:val="0"/>
          <w:numId w:val="5"/>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Stability - </w:t>
      </w:r>
      <w:r w:rsidR="007D1AF1" w:rsidRPr="007B7EB6">
        <w:rPr>
          <w:rFonts w:ascii="Garamond" w:hAnsi="Garamond" w:cs="Times New Roman"/>
          <w:sz w:val="22"/>
          <w:szCs w:val="22"/>
        </w:rPr>
        <w:t>The degree to which causes for success or failure stay the same or c</w:t>
      </w:r>
      <w:r w:rsidR="00AD6EC8" w:rsidRPr="007B7EB6">
        <w:rPr>
          <w:rFonts w:ascii="Garamond" w:hAnsi="Garamond" w:cs="Times New Roman"/>
          <w:sz w:val="22"/>
          <w:szCs w:val="22"/>
        </w:rPr>
        <w:t>hange over time</w:t>
      </w:r>
    </w:p>
    <w:p w:rsidR="00CE6EFC" w:rsidRPr="007B7EB6" w:rsidRDefault="00CE6EFC" w:rsidP="007B7EB6">
      <w:pPr>
        <w:tabs>
          <w:tab w:val="left" w:pos="360"/>
        </w:tabs>
        <w:spacing w:line="264" w:lineRule="auto"/>
        <w:ind w:left="2160" w:hanging="2160"/>
        <w:rPr>
          <w:rFonts w:ascii="Garamond" w:hAnsi="Garamond" w:cs="Times New Roman"/>
          <w:sz w:val="22"/>
          <w:szCs w:val="22"/>
        </w:rPr>
      </w:pPr>
    </w:p>
    <w:p w:rsidR="00447DC6" w:rsidRPr="007B7EB6" w:rsidRDefault="00447DC6" w:rsidP="007B7EB6">
      <w:pPr>
        <w:tabs>
          <w:tab w:val="left" w:pos="360"/>
        </w:tabs>
        <w:spacing w:line="264" w:lineRule="auto"/>
        <w:ind w:left="2160" w:hanging="2160"/>
        <w:rPr>
          <w:rFonts w:ascii="Garamond" w:hAnsi="Garamond" w:cs="Times New Roman"/>
        </w:rPr>
      </w:pPr>
    </w:p>
    <w:p w:rsidR="00CE6EFC" w:rsidRPr="007B7EB6" w:rsidRDefault="00F6166C" w:rsidP="007B7EB6">
      <w:pPr>
        <w:tabs>
          <w:tab w:val="left" w:pos="360"/>
        </w:tabs>
        <w:spacing w:line="264" w:lineRule="auto"/>
        <w:ind w:left="2880" w:hanging="2880"/>
        <w:rPr>
          <w:rFonts w:ascii="Garamond" w:hAnsi="Garamond" w:cs="Times New Roman"/>
        </w:rPr>
      </w:pPr>
      <w:proofErr w:type="spellStart"/>
      <w:r w:rsidRPr="007B7EB6">
        <w:rPr>
          <w:rFonts w:ascii="Garamond" w:hAnsi="Garamond" w:cs="Times New Roman"/>
          <w:b/>
        </w:rPr>
        <w:t>Audiation</w:t>
      </w:r>
      <w:proofErr w:type="spellEnd"/>
      <w:r w:rsidRPr="007B7EB6">
        <w:rPr>
          <w:rFonts w:ascii="Garamond" w:hAnsi="Garamond" w:cs="Times New Roman"/>
        </w:rPr>
        <w:tab/>
        <w:t xml:space="preserve">The ability to ‘hear’ and understand musical sounds when they are not physically present </w:t>
      </w:r>
    </w:p>
    <w:p w:rsidR="007D1AF1" w:rsidRPr="007B7EB6" w:rsidRDefault="007D1AF1" w:rsidP="007B7EB6">
      <w:pPr>
        <w:spacing w:line="264" w:lineRule="auto"/>
        <w:ind w:left="2160" w:hanging="2160"/>
        <w:rPr>
          <w:rFonts w:ascii="Garamond" w:hAnsi="Garamond" w:cs="Times New Roman"/>
        </w:rPr>
      </w:pPr>
    </w:p>
    <w:p w:rsidR="007D1AF1" w:rsidRPr="007B7EB6" w:rsidRDefault="007D1AF1" w:rsidP="007B7EB6">
      <w:pPr>
        <w:spacing w:line="264" w:lineRule="auto"/>
        <w:ind w:left="2880" w:hanging="2880"/>
        <w:rPr>
          <w:rFonts w:ascii="Garamond" w:hAnsi="Garamond" w:cs="Times New Roman"/>
        </w:rPr>
      </w:pPr>
      <w:r w:rsidRPr="007B7EB6">
        <w:rPr>
          <w:rFonts w:ascii="Garamond" w:hAnsi="Garamond" w:cs="Times New Roman"/>
          <w:b/>
        </w:rPr>
        <w:t>Behaviorism</w:t>
      </w:r>
      <w:r w:rsidRPr="007B7EB6">
        <w:rPr>
          <w:rFonts w:ascii="Garamond" w:hAnsi="Garamond" w:cs="Times New Roman"/>
        </w:rPr>
        <w:tab/>
        <w:t>A theory explaining how people learn as changes in observable behavior that occurs as a result of interaction with one’s environment.</w:t>
      </w:r>
    </w:p>
    <w:p w:rsidR="007D1AF1" w:rsidRPr="007B7EB6" w:rsidRDefault="007D1AF1" w:rsidP="007B7EB6">
      <w:pPr>
        <w:spacing w:line="264" w:lineRule="auto"/>
        <w:ind w:left="2160" w:hanging="2160"/>
        <w:rPr>
          <w:rFonts w:ascii="Garamond" w:hAnsi="Garamond" w:cs="Times New Roman"/>
          <w:b/>
        </w:rPr>
      </w:pPr>
    </w:p>
    <w:p w:rsidR="007D1AF1" w:rsidRPr="007B7EB6" w:rsidRDefault="007D1AF1" w:rsidP="007B7EB6">
      <w:pPr>
        <w:spacing w:line="264" w:lineRule="auto"/>
        <w:ind w:left="2880" w:hanging="2880"/>
        <w:rPr>
          <w:rFonts w:ascii="Garamond" w:hAnsi="Garamond" w:cs="Times New Roman"/>
        </w:rPr>
      </w:pPr>
      <w:r w:rsidRPr="007B7EB6">
        <w:rPr>
          <w:rFonts w:ascii="Garamond" w:hAnsi="Garamond" w:cs="Times New Roman"/>
          <w:b/>
        </w:rPr>
        <w:t xml:space="preserve">Behavioral </w:t>
      </w:r>
      <w:r w:rsidR="00625B35" w:rsidRPr="007B7EB6">
        <w:rPr>
          <w:rFonts w:ascii="Garamond" w:hAnsi="Garamond" w:cs="Times New Roman"/>
          <w:b/>
        </w:rPr>
        <w:t>Motivation</w:t>
      </w:r>
      <w:r w:rsidR="00625B35" w:rsidRPr="007B7EB6">
        <w:rPr>
          <w:rFonts w:ascii="Garamond" w:hAnsi="Garamond" w:cs="Times New Roman"/>
        </w:rPr>
        <w:tab/>
      </w:r>
      <w:r w:rsidRPr="007B7EB6">
        <w:rPr>
          <w:rFonts w:ascii="Garamond" w:hAnsi="Garamond" w:cs="Times New Roman"/>
        </w:rPr>
        <w:t>The use of operant conditioning to initiate, direct,</w:t>
      </w:r>
      <w:r w:rsidR="00AD6EC8" w:rsidRPr="007B7EB6">
        <w:rPr>
          <w:rFonts w:ascii="Garamond" w:hAnsi="Garamond" w:cs="Times New Roman"/>
        </w:rPr>
        <w:t xml:space="preserve"> and sustain desired behaviors</w:t>
      </w:r>
      <w:r w:rsidRPr="007B7EB6">
        <w:rPr>
          <w:rFonts w:ascii="Garamond" w:hAnsi="Garamond" w:cs="Times New Roman"/>
        </w:rPr>
        <w:t xml:space="preserve"> </w:t>
      </w:r>
    </w:p>
    <w:p w:rsidR="00097D35" w:rsidRPr="007B7EB6" w:rsidRDefault="00097D35" w:rsidP="007B7EB6">
      <w:pPr>
        <w:tabs>
          <w:tab w:val="left" w:pos="360"/>
        </w:tabs>
        <w:spacing w:line="264" w:lineRule="auto"/>
        <w:ind w:left="2160" w:hanging="2160"/>
        <w:rPr>
          <w:rFonts w:ascii="Garamond" w:hAnsi="Garamond" w:cs="Times New Roman"/>
        </w:rPr>
      </w:pPr>
    </w:p>
    <w:p w:rsidR="00097D35"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Child Development</w:t>
      </w:r>
      <w:r w:rsidRPr="007B7EB6">
        <w:rPr>
          <w:rFonts w:ascii="Garamond" w:hAnsi="Garamond" w:cs="Times New Roman"/>
        </w:rPr>
        <w:tab/>
        <w:t xml:space="preserve">Normal children’s abilities and experiences at various stages of </w:t>
      </w:r>
      <w:proofErr w:type="gramStart"/>
      <w:r w:rsidRPr="007B7EB6">
        <w:rPr>
          <w:rFonts w:ascii="Garamond" w:hAnsi="Garamond" w:cs="Times New Roman"/>
        </w:rPr>
        <w:t xml:space="preserve">growth  </w:t>
      </w:r>
      <w:r w:rsidR="00097D35" w:rsidRPr="007B7EB6">
        <w:rPr>
          <w:rFonts w:ascii="Garamond" w:hAnsi="Garamond" w:cs="Times New Roman"/>
        </w:rPr>
        <w:t>Child</w:t>
      </w:r>
      <w:proofErr w:type="gramEnd"/>
      <w:r w:rsidR="00097D35" w:rsidRPr="007B7EB6">
        <w:rPr>
          <w:rFonts w:ascii="Garamond" w:hAnsi="Garamond" w:cs="Times New Roman"/>
        </w:rPr>
        <w:t xml:space="preserve"> development informs instructional plann</w:t>
      </w:r>
      <w:r w:rsidR="00AD6EC8" w:rsidRPr="007B7EB6">
        <w:rPr>
          <w:rFonts w:ascii="Garamond" w:hAnsi="Garamond" w:cs="Times New Roman"/>
        </w:rPr>
        <w:t>ing</w:t>
      </w:r>
    </w:p>
    <w:p w:rsidR="007D1AF1" w:rsidRPr="007B7EB6" w:rsidRDefault="007D1AF1" w:rsidP="007B7EB6">
      <w:pPr>
        <w:spacing w:line="264" w:lineRule="auto"/>
        <w:ind w:left="2160" w:hanging="2160"/>
        <w:rPr>
          <w:rFonts w:ascii="Garamond" w:hAnsi="Garamond" w:cs="Times New Roman"/>
        </w:rPr>
      </w:pPr>
    </w:p>
    <w:p w:rsidR="007D1AF1" w:rsidRPr="007B7EB6" w:rsidRDefault="007D1AF1" w:rsidP="007B7EB6">
      <w:pPr>
        <w:tabs>
          <w:tab w:val="left" w:pos="360"/>
        </w:tabs>
        <w:spacing w:line="264" w:lineRule="auto"/>
        <w:ind w:left="2160" w:hanging="2160"/>
        <w:rPr>
          <w:rFonts w:ascii="Garamond" w:hAnsi="Garamond" w:cs="Times New Roman"/>
          <w:b/>
        </w:rPr>
      </w:pPr>
      <w:r w:rsidRPr="007B7EB6">
        <w:rPr>
          <w:rFonts w:ascii="Garamond" w:hAnsi="Garamond" w:cs="Times New Roman"/>
          <w:b/>
        </w:rPr>
        <w:t xml:space="preserve">Classical </w:t>
      </w:r>
    </w:p>
    <w:p w:rsidR="007D1AF1"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Conditioning</w:t>
      </w:r>
      <w:r w:rsidRPr="007B7EB6">
        <w:rPr>
          <w:rFonts w:ascii="Garamond" w:hAnsi="Garamond" w:cs="Times New Roman"/>
        </w:rPr>
        <w:tab/>
        <w:t>A form of behaviorism that utilizes unconscious responses to shape behavior</w:t>
      </w:r>
      <w:r w:rsidR="00AD6EC8" w:rsidRPr="007B7EB6">
        <w:rPr>
          <w:rFonts w:ascii="Garamond" w:hAnsi="Garamond" w:cs="Times New Roman"/>
        </w:rPr>
        <w:t xml:space="preserve"> - </w:t>
      </w:r>
      <w:r w:rsidR="007D1AF1" w:rsidRPr="007B7EB6">
        <w:rPr>
          <w:rFonts w:ascii="Garamond" w:hAnsi="Garamond" w:cs="Times New Roman"/>
        </w:rPr>
        <w:t>Classical conditioning is effective for establishing habits.</w:t>
      </w:r>
    </w:p>
    <w:p w:rsidR="007D1AF1" w:rsidRPr="007B7EB6" w:rsidRDefault="007D1AF1" w:rsidP="007B7EB6">
      <w:pPr>
        <w:tabs>
          <w:tab w:val="left" w:pos="360"/>
        </w:tabs>
        <w:spacing w:line="264" w:lineRule="auto"/>
        <w:ind w:left="2160" w:hanging="2160"/>
        <w:rPr>
          <w:rFonts w:ascii="Garamond" w:hAnsi="Garamond" w:cs="Times New Roman"/>
        </w:rPr>
      </w:pPr>
    </w:p>
    <w:p w:rsidR="007D1AF1" w:rsidRPr="007B7EB6" w:rsidRDefault="007D1AF1" w:rsidP="007B7EB6">
      <w:pPr>
        <w:pStyle w:val="ListParagraph"/>
        <w:numPr>
          <w:ilvl w:val="0"/>
          <w:numId w:val="6"/>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Unconditioned </w:t>
      </w:r>
      <w:r w:rsidR="00AD6EC8" w:rsidRPr="007B7EB6">
        <w:rPr>
          <w:rFonts w:ascii="Garamond" w:hAnsi="Garamond" w:cs="Times New Roman"/>
          <w:sz w:val="22"/>
          <w:szCs w:val="22"/>
        </w:rPr>
        <w:t xml:space="preserve">Stimulus - </w:t>
      </w:r>
      <w:r w:rsidRPr="007B7EB6">
        <w:rPr>
          <w:rFonts w:ascii="Garamond" w:hAnsi="Garamond" w:cs="Times New Roman"/>
          <w:sz w:val="22"/>
          <w:szCs w:val="22"/>
        </w:rPr>
        <w:t>Anything that elicits a respo</w:t>
      </w:r>
      <w:r w:rsidR="00AD6EC8" w:rsidRPr="007B7EB6">
        <w:rPr>
          <w:rFonts w:ascii="Garamond" w:hAnsi="Garamond" w:cs="Times New Roman"/>
          <w:sz w:val="22"/>
          <w:szCs w:val="22"/>
        </w:rPr>
        <w:t>nse naturally and automatically</w:t>
      </w:r>
    </w:p>
    <w:p w:rsidR="007D1AF1" w:rsidRPr="007B7EB6" w:rsidRDefault="007D1AF1" w:rsidP="007B7EB6">
      <w:pPr>
        <w:tabs>
          <w:tab w:val="left" w:pos="360"/>
        </w:tabs>
        <w:spacing w:line="264" w:lineRule="auto"/>
        <w:ind w:left="2520" w:hanging="2160"/>
        <w:rPr>
          <w:rFonts w:ascii="Garamond" w:hAnsi="Garamond" w:cs="Times New Roman"/>
          <w:sz w:val="22"/>
          <w:szCs w:val="22"/>
        </w:rPr>
      </w:pPr>
    </w:p>
    <w:p w:rsidR="007D1AF1" w:rsidRPr="007B7EB6" w:rsidRDefault="007D1AF1" w:rsidP="007B7EB6">
      <w:pPr>
        <w:pStyle w:val="ListParagraph"/>
        <w:numPr>
          <w:ilvl w:val="0"/>
          <w:numId w:val="6"/>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Neutral </w:t>
      </w:r>
      <w:r w:rsidR="00052F50" w:rsidRPr="007B7EB6">
        <w:rPr>
          <w:rFonts w:ascii="Garamond" w:hAnsi="Garamond" w:cs="Times New Roman"/>
          <w:sz w:val="22"/>
          <w:szCs w:val="22"/>
        </w:rPr>
        <w:t xml:space="preserve">Stimulus - </w:t>
      </w:r>
      <w:r w:rsidRPr="007B7EB6">
        <w:rPr>
          <w:rFonts w:ascii="Garamond" w:hAnsi="Garamond" w:cs="Times New Roman"/>
          <w:sz w:val="22"/>
          <w:szCs w:val="22"/>
        </w:rPr>
        <w:t xml:space="preserve">A </w:t>
      </w:r>
      <w:r w:rsidRPr="007B7EB6">
        <w:rPr>
          <w:rFonts w:ascii="Garamond" w:eastAsiaTheme="minorEastAsia" w:hAnsi="Garamond" w:cs="Times New Roman"/>
          <w:sz w:val="22"/>
          <w:szCs w:val="22"/>
        </w:rPr>
        <w:t>type of stimulus that normally does not elicit a response</w:t>
      </w:r>
    </w:p>
    <w:p w:rsidR="007D1AF1" w:rsidRPr="007B7EB6" w:rsidRDefault="007D1AF1" w:rsidP="007B7EB6">
      <w:pPr>
        <w:tabs>
          <w:tab w:val="left" w:pos="360"/>
        </w:tabs>
        <w:spacing w:line="264" w:lineRule="auto"/>
        <w:ind w:left="2520" w:hanging="2160"/>
        <w:rPr>
          <w:rFonts w:ascii="Garamond" w:hAnsi="Garamond" w:cs="Times New Roman"/>
          <w:sz w:val="22"/>
          <w:szCs w:val="22"/>
        </w:rPr>
      </w:pPr>
    </w:p>
    <w:p w:rsidR="007D1AF1" w:rsidRPr="007B7EB6" w:rsidRDefault="007D1AF1" w:rsidP="007B7EB6">
      <w:pPr>
        <w:pStyle w:val="ListParagraph"/>
        <w:numPr>
          <w:ilvl w:val="0"/>
          <w:numId w:val="6"/>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Conditioned </w:t>
      </w:r>
      <w:r w:rsidR="00052F50" w:rsidRPr="007B7EB6">
        <w:rPr>
          <w:rFonts w:ascii="Garamond" w:hAnsi="Garamond" w:cs="Times New Roman"/>
          <w:sz w:val="22"/>
          <w:szCs w:val="22"/>
        </w:rPr>
        <w:t xml:space="preserve">Response - </w:t>
      </w:r>
      <w:r w:rsidRPr="007B7EB6">
        <w:rPr>
          <w:rFonts w:ascii="Garamond" w:hAnsi="Garamond" w:cs="Times New Roman"/>
          <w:sz w:val="22"/>
          <w:szCs w:val="22"/>
        </w:rPr>
        <w:t>A previously neutral stimulus that, after being paired with an unconditioned stimulus, elicits the same respons</w:t>
      </w:r>
      <w:r w:rsidR="00AD6EC8" w:rsidRPr="007B7EB6">
        <w:rPr>
          <w:rFonts w:ascii="Garamond" w:hAnsi="Garamond" w:cs="Times New Roman"/>
          <w:sz w:val="22"/>
          <w:szCs w:val="22"/>
        </w:rPr>
        <w:t>e as the unconditioned stimulus</w:t>
      </w:r>
    </w:p>
    <w:p w:rsidR="007D1AF1" w:rsidRPr="007B7EB6" w:rsidRDefault="007D1AF1" w:rsidP="007B7EB6">
      <w:pPr>
        <w:spacing w:line="264" w:lineRule="auto"/>
        <w:ind w:left="2160" w:hanging="2160"/>
        <w:rPr>
          <w:rFonts w:ascii="Garamond" w:hAnsi="Garamond" w:cs="Times New Roman"/>
        </w:rPr>
      </w:pPr>
    </w:p>
    <w:p w:rsidR="00052F50" w:rsidRPr="007B7EB6" w:rsidRDefault="00052F50" w:rsidP="007B7EB6">
      <w:pPr>
        <w:spacing w:line="264" w:lineRule="auto"/>
        <w:ind w:left="2160" w:hanging="2160"/>
        <w:rPr>
          <w:rFonts w:ascii="Garamond" w:hAnsi="Garamond" w:cs="Times New Roman"/>
        </w:rPr>
      </w:pPr>
    </w:p>
    <w:p w:rsidR="007D1AF1" w:rsidRPr="007B7EB6" w:rsidRDefault="007D1AF1" w:rsidP="007B7EB6">
      <w:pPr>
        <w:spacing w:line="264" w:lineRule="auto"/>
        <w:ind w:left="2880" w:hanging="2880"/>
        <w:rPr>
          <w:rFonts w:ascii="Garamond" w:hAnsi="Garamond" w:cs="Times New Roman"/>
        </w:rPr>
      </w:pPr>
      <w:r w:rsidRPr="007B7EB6">
        <w:rPr>
          <w:rFonts w:ascii="Garamond" w:hAnsi="Garamond" w:cs="Times New Roman"/>
          <w:b/>
        </w:rPr>
        <w:t xml:space="preserve">Cognitive </w:t>
      </w:r>
      <w:r w:rsidR="00A54E3A" w:rsidRPr="007B7EB6">
        <w:rPr>
          <w:rFonts w:ascii="Garamond" w:hAnsi="Garamond" w:cs="Times New Roman"/>
          <w:b/>
        </w:rPr>
        <w:t>Constructivism</w:t>
      </w:r>
      <w:r w:rsidR="00A54E3A" w:rsidRPr="007B7EB6">
        <w:rPr>
          <w:rFonts w:ascii="Garamond" w:hAnsi="Garamond" w:cs="Times New Roman"/>
        </w:rPr>
        <w:tab/>
      </w:r>
      <w:r w:rsidRPr="007B7EB6">
        <w:rPr>
          <w:rFonts w:ascii="Garamond" w:hAnsi="Garamond" w:cs="Times New Roman"/>
        </w:rPr>
        <w:t>A theory of learning that asserts learners construct their understanding of the world through schemas and that these schemas are constantly changing through</w:t>
      </w:r>
      <w:r w:rsidR="00AD6EC8" w:rsidRPr="007B7EB6">
        <w:rPr>
          <w:rFonts w:ascii="Garamond" w:hAnsi="Garamond" w:cs="Times New Roman"/>
        </w:rPr>
        <w:t xml:space="preserve"> accommodation and assimilation</w:t>
      </w:r>
    </w:p>
    <w:p w:rsidR="007D1AF1" w:rsidRPr="007B7EB6" w:rsidRDefault="007D1AF1" w:rsidP="007B7EB6">
      <w:pPr>
        <w:spacing w:line="264" w:lineRule="auto"/>
        <w:ind w:left="2160" w:hanging="2160"/>
        <w:rPr>
          <w:rFonts w:ascii="Garamond" w:hAnsi="Garamond" w:cs="Times New Roman"/>
          <w:sz w:val="22"/>
          <w:szCs w:val="22"/>
        </w:rPr>
      </w:pPr>
    </w:p>
    <w:p w:rsidR="007D1AF1" w:rsidRPr="007B7EB6" w:rsidRDefault="00052F50" w:rsidP="007B7EB6">
      <w:pPr>
        <w:pStyle w:val="ListParagraph"/>
        <w:numPr>
          <w:ilvl w:val="0"/>
          <w:numId w:val="7"/>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Accommodation - </w:t>
      </w:r>
      <w:r w:rsidR="007D1AF1" w:rsidRPr="007B7EB6">
        <w:rPr>
          <w:rFonts w:ascii="Garamond" w:hAnsi="Garamond" w:cs="Times New Roman"/>
          <w:sz w:val="22"/>
          <w:szCs w:val="22"/>
        </w:rPr>
        <w:t>Change that occurs when children are faced with adjusting their schemas to make sense of their environment</w:t>
      </w:r>
    </w:p>
    <w:p w:rsidR="007D1AF1" w:rsidRPr="007B7EB6" w:rsidRDefault="007D1AF1" w:rsidP="007B7EB6">
      <w:pPr>
        <w:tabs>
          <w:tab w:val="left" w:pos="360"/>
        </w:tabs>
        <w:spacing w:line="264" w:lineRule="auto"/>
        <w:ind w:left="2160" w:hanging="1800"/>
        <w:rPr>
          <w:rFonts w:ascii="Garamond" w:hAnsi="Garamond" w:cs="Times New Roman"/>
          <w:sz w:val="22"/>
          <w:szCs w:val="22"/>
        </w:rPr>
      </w:pPr>
    </w:p>
    <w:p w:rsidR="007D1AF1" w:rsidRPr="007B7EB6" w:rsidRDefault="00052F50" w:rsidP="007B7EB6">
      <w:pPr>
        <w:pStyle w:val="ListParagraph"/>
        <w:numPr>
          <w:ilvl w:val="0"/>
          <w:numId w:val="7"/>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Assimilation - </w:t>
      </w:r>
      <w:r w:rsidR="007D1AF1" w:rsidRPr="007B7EB6">
        <w:rPr>
          <w:rFonts w:ascii="Garamond" w:hAnsi="Garamond" w:cs="Times New Roman"/>
          <w:sz w:val="22"/>
          <w:szCs w:val="22"/>
        </w:rPr>
        <w:t>Change that occurs when learners adjust their conception of the environme</w:t>
      </w:r>
      <w:r w:rsidR="00AD6EC8" w:rsidRPr="007B7EB6">
        <w:rPr>
          <w:rFonts w:ascii="Garamond" w:hAnsi="Garamond" w:cs="Times New Roman"/>
          <w:sz w:val="22"/>
          <w:szCs w:val="22"/>
        </w:rPr>
        <w:t>nt to fit their current schemas</w:t>
      </w:r>
    </w:p>
    <w:p w:rsidR="00A54E3A" w:rsidRPr="007B7EB6" w:rsidRDefault="00A54E3A" w:rsidP="007B7EB6">
      <w:pPr>
        <w:tabs>
          <w:tab w:val="left" w:pos="2160"/>
        </w:tabs>
        <w:spacing w:line="264" w:lineRule="auto"/>
        <w:rPr>
          <w:rFonts w:ascii="Garamond" w:hAnsi="Garamond" w:cs="Times New Roman"/>
        </w:rPr>
      </w:pPr>
    </w:p>
    <w:p w:rsidR="008B3E88" w:rsidRPr="007B7EB6" w:rsidRDefault="008B3E88" w:rsidP="007B7EB6">
      <w:pPr>
        <w:tabs>
          <w:tab w:val="left" w:pos="2160"/>
        </w:tabs>
        <w:spacing w:line="264" w:lineRule="auto"/>
        <w:rPr>
          <w:rFonts w:ascii="Garamond" w:hAnsi="Garamond" w:cs="Times New Roman"/>
        </w:rPr>
      </w:pPr>
    </w:p>
    <w:p w:rsidR="003D10B8" w:rsidRPr="007B7EB6" w:rsidRDefault="00F6166C"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Cognitive Dissonance</w:t>
      </w:r>
      <w:r w:rsidRPr="007B7EB6">
        <w:rPr>
          <w:rFonts w:ascii="Garamond" w:hAnsi="Garamond" w:cs="Times New Roman"/>
          <w:b/>
        </w:rPr>
        <w:tab/>
      </w:r>
      <w:r w:rsidRPr="007B7EB6">
        <w:rPr>
          <w:rFonts w:ascii="Garamond" w:hAnsi="Garamond" w:cs="Times New Roman"/>
        </w:rPr>
        <w:t>A situation involving conflicting attitudes, beliefs and behaviors that often a rise as the result of investigating teacher beliefs</w:t>
      </w:r>
    </w:p>
    <w:p w:rsidR="005132D4" w:rsidRPr="007B7EB6" w:rsidRDefault="005132D4" w:rsidP="007B7EB6">
      <w:pPr>
        <w:tabs>
          <w:tab w:val="left" w:pos="360"/>
        </w:tabs>
        <w:spacing w:line="264" w:lineRule="auto"/>
        <w:ind w:left="2520" w:hanging="2520"/>
        <w:rPr>
          <w:rFonts w:ascii="Garamond" w:hAnsi="Garamond" w:cs="Times New Roman"/>
        </w:rPr>
      </w:pPr>
    </w:p>
    <w:p w:rsidR="005132D4" w:rsidRPr="007B7EB6" w:rsidRDefault="005132D4" w:rsidP="007B7EB6">
      <w:pPr>
        <w:tabs>
          <w:tab w:val="left" w:pos="360"/>
        </w:tabs>
        <w:spacing w:line="264" w:lineRule="auto"/>
        <w:ind w:left="2520" w:hanging="2520"/>
        <w:rPr>
          <w:rFonts w:ascii="Garamond" w:hAnsi="Garamond" w:cs="Times New Roman"/>
        </w:rPr>
      </w:pPr>
      <w:r w:rsidRPr="007B7EB6">
        <w:rPr>
          <w:rFonts w:ascii="Garamond" w:hAnsi="Garamond" w:cs="Times New Roman"/>
          <w:b/>
        </w:rPr>
        <w:t>Cognitive Domain</w:t>
      </w:r>
      <w:r w:rsidRPr="007B7EB6">
        <w:rPr>
          <w:rFonts w:ascii="Garamond" w:hAnsi="Garamond" w:cs="Times New Roman"/>
        </w:rPr>
        <w:tab/>
      </w:r>
      <w:r w:rsidR="000D1941" w:rsidRPr="007B7EB6">
        <w:rPr>
          <w:rFonts w:ascii="Garamond" w:hAnsi="Garamond" w:cs="Times New Roman"/>
        </w:rPr>
        <w:tab/>
      </w:r>
      <w:r w:rsidR="00625B35" w:rsidRPr="007B7EB6">
        <w:rPr>
          <w:rFonts w:ascii="Garamond" w:hAnsi="Garamond" w:cs="Times New Roman"/>
        </w:rPr>
        <w:t>Learning that is knowledge-</w:t>
      </w:r>
      <w:r w:rsidR="00AF63D5" w:rsidRPr="007B7EB6">
        <w:rPr>
          <w:rFonts w:ascii="Garamond" w:hAnsi="Garamond" w:cs="Times New Roman"/>
        </w:rPr>
        <w:t>based</w:t>
      </w:r>
    </w:p>
    <w:p w:rsidR="007D1AF1" w:rsidRPr="007B7EB6" w:rsidRDefault="007D1AF1" w:rsidP="007B7EB6">
      <w:pPr>
        <w:tabs>
          <w:tab w:val="left" w:pos="360"/>
        </w:tabs>
        <w:spacing w:line="264" w:lineRule="auto"/>
        <w:rPr>
          <w:rFonts w:ascii="Garamond" w:hAnsi="Garamond" w:cs="Times New Roman"/>
        </w:rPr>
      </w:pPr>
    </w:p>
    <w:p w:rsidR="007D1AF1" w:rsidRPr="007B7EB6" w:rsidRDefault="00F6166C" w:rsidP="007B7EB6">
      <w:pPr>
        <w:spacing w:line="264" w:lineRule="auto"/>
        <w:ind w:left="2880" w:hanging="2880"/>
        <w:rPr>
          <w:rFonts w:ascii="Garamond" w:hAnsi="Garamond" w:cs="Times New Roman"/>
        </w:rPr>
      </w:pPr>
      <w:r w:rsidRPr="007B7EB6">
        <w:rPr>
          <w:rFonts w:ascii="Garamond" w:hAnsi="Garamond" w:cs="Times New Roman"/>
          <w:b/>
        </w:rPr>
        <w:t>Cognitivism</w:t>
      </w:r>
      <w:r w:rsidR="007D1AF1" w:rsidRPr="007B7EB6">
        <w:rPr>
          <w:rFonts w:ascii="Garamond" w:hAnsi="Garamond" w:cs="Times New Roman"/>
        </w:rPr>
        <w:tab/>
        <w:t xml:space="preserve">A theory of learning that asserts learning is a change in </w:t>
      </w:r>
      <w:r w:rsidR="007D1AF1" w:rsidRPr="007B7EB6">
        <w:rPr>
          <w:rFonts w:ascii="Garamond" w:hAnsi="Garamond" w:cs="Times New Roman"/>
          <w:i/>
        </w:rPr>
        <w:t>thinking</w:t>
      </w:r>
      <w:r w:rsidR="00AF63D5" w:rsidRPr="007B7EB6">
        <w:rPr>
          <w:rFonts w:ascii="Garamond" w:hAnsi="Garamond" w:cs="Times New Roman"/>
        </w:rPr>
        <w:t xml:space="preserve"> rather than in behavior - </w:t>
      </w:r>
      <w:r w:rsidR="007D1AF1" w:rsidRPr="007B7EB6">
        <w:rPr>
          <w:rFonts w:ascii="Garamond" w:hAnsi="Garamond" w:cs="Times New Roman"/>
        </w:rPr>
        <w:t xml:space="preserve">Learning is a result of internal brain functions such as perception, memory, information processing, and transfer.  </w:t>
      </w:r>
    </w:p>
    <w:p w:rsidR="004F62D6" w:rsidRPr="007B7EB6" w:rsidRDefault="004F62D6" w:rsidP="007B7EB6">
      <w:pPr>
        <w:tabs>
          <w:tab w:val="left" w:pos="2160"/>
        </w:tabs>
        <w:spacing w:line="264" w:lineRule="auto"/>
        <w:ind w:left="2160" w:hanging="2160"/>
        <w:rPr>
          <w:rFonts w:ascii="Garamond" w:hAnsi="Garamond" w:cs="Times New Roman"/>
        </w:rPr>
      </w:pPr>
    </w:p>
    <w:p w:rsidR="004F62D6" w:rsidRPr="007B7EB6" w:rsidRDefault="004F62D6" w:rsidP="007B7EB6">
      <w:pPr>
        <w:tabs>
          <w:tab w:val="left" w:pos="2160"/>
        </w:tabs>
        <w:spacing w:line="264" w:lineRule="auto"/>
        <w:ind w:left="2160" w:hanging="2160"/>
        <w:rPr>
          <w:rFonts w:ascii="Garamond" w:hAnsi="Garamond" w:cs="Times New Roman"/>
          <w:b/>
        </w:rPr>
      </w:pPr>
      <w:r w:rsidRPr="007B7EB6">
        <w:rPr>
          <w:rFonts w:ascii="Garamond" w:hAnsi="Garamond" w:cs="Times New Roman"/>
          <w:b/>
        </w:rPr>
        <w:t xml:space="preserve">Common Content </w:t>
      </w:r>
    </w:p>
    <w:p w:rsidR="004F62D6" w:rsidRPr="007B7EB6" w:rsidRDefault="004F62D6"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 xml:space="preserve">Knowledge </w:t>
      </w:r>
      <w:r w:rsidRPr="007B7EB6">
        <w:rPr>
          <w:rFonts w:ascii="Garamond" w:hAnsi="Garamond" w:cs="Times New Roman"/>
          <w:b/>
        </w:rPr>
        <w:tab/>
      </w:r>
      <w:r w:rsidR="000D1941" w:rsidRPr="007B7EB6">
        <w:rPr>
          <w:rFonts w:ascii="Garamond" w:hAnsi="Garamond" w:cs="Times New Roman"/>
          <w:b/>
        </w:rPr>
        <w:tab/>
      </w:r>
      <w:r w:rsidRPr="007B7EB6">
        <w:rPr>
          <w:rFonts w:ascii="Garamond" w:hAnsi="Garamond" w:cs="Times New Roman"/>
        </w:rPr>
        <w:t>Knowledge used in settings other than teaching such as recognizing errors, pronouncing terms correctly, and basic theoretical foun</w:t>
      </w:r>
      <w:r w:rsidR="00AF63D5" w:rsidRPr="007B7EB6">
        <w:rPr>
          <w:rFonts w:ascii="Garamond" w:hAnsi="Garamond" w:cs="Times New Roman"/>
        </w:rPr>
        <w:t xml:space="preserve">dations - </w:t>
      </w:r>
      <w:r w:rsidRPr="007B7EB6">
        <w:rPr>
          <w:rFonts w:ascii="Garamond" w:hAnsi="Garamond" w:cs="Times New Roman"/>
        </w:rPr>
        <w:t>This knowledge is required for teaching but not exclusive to it.</w:t>
      </w:r>
    </w:p>
    <w:p w:rsidR="007D1AF1" w:rsidRPr="007B7EB6" w:rsidRDefault="007D1AF1" w:rsidP="007B7EB6">
      <w:pPr>
        <w:tabs>
          <w:tab w:val="left" w:pos="360"/>
          <w:tab w:val="left" w:pos="2160"/>
        </w:tabs>
        <w:spacing w:line="264" w:lineRule="auto"/>
        <w:ind w:left="2520" w:hanging="2520"/>
        <w:rPr>
          <w:rFonts w:ascii="Garamond" w:hAnsi="Garamond" w:cs="Times New Roman"/>
        </w:rPr>
      </w:pPr>
    </w:p>
    <w:p w:rsidR="007D1AF1" w:rsidRPr="007B7EB6" w:rsidRDefault="007D1AF1" w:rsidP="007B7EB6">
      <w:pPr>
        <w:tabs>
          <w:tab w:val="left" w:pos="360"/>
        </w:tabs>
        <w:spacing w:line="264" w:lineRule="auto"/>
        <w:ind w:left="2160" w:hanging="2160"/>
        <w:rPr>
          <w:rFonts w:ascii="Garamond" w:hAnsi="Garamond" w:cs="Times New Roman"/>
          <w:b/>
        </w:rPr>
      </w:pPr>
      <w:r w:rsidRPr="007B7EB6">
        <w:rPr>
          <w:rFonts w:ascii="Garamond" w:hAnsi="Garamond" w:cs="Times New Roman"/>
          <w:b/>
        </w:rPr>
        <w:t xml:space="preserve">Composing and </w:t>
      </w:r>
    </w:p>
    <w:p w:rsidR="007D1AF1"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Improvising</w:t>
      </w:r>
      <w:r w:rsidRPr="007B7EB6">
        <w:rPr>
          <w:rFonts w:ascii="Garamond" w:hAnsi="Garamond" w:cs="Times New Roman"/>
        </w:rPr>
        <w:tab/>
        <w:t>Two activities that comprise ‘creativity’ in music</w:t>
      </w:r>
      <w:r w:rsidR="00AF63D5" w:rsidRPr="007B7EB6">
        <w:rPr>
          <w:rFonts w:ascii="Garamond" w:hAnsi="Garamond" w:cs="Times New Roman"/>
        </w:rPr>
        <w:t xml:space="preserve"> - </w:t>
      </w:r>
      <w:r w:rsidR="007D1AF1" w:rsidRPr="007B7EB6">
        <w:rPr>
          <w:rFonts w:ascii="Garamond" w:hAnsi="Garamond" w:cs="Times New Roman"/>
        </w:rPr>
        <w:t>Composition is the act of creating music to be performed and heard at a later time; while improvisation is the act of creating music to be performed and heard in the present.</w:t>
      </w:r>
    </w:p>
    <w:p w:rsidR="00857BBC" w:rsidRPr="007B7EB6" w:rsidRDefault="00857BBC" w:rsidP="007B7EB6">
      <w:pPr>
        <w:spacing w:line="264" w:lineRule="auto"/>
        <w:ind w:left="2160" w:hanging="2160"/>
        <w:rPr>
          <w:rFonts w:ascii="Garamond" w:hAnsi="Garamond" w:cs="Times New Roman"/>
        </w:rPr>
      </w:pPr>
    </w:p>
    <w:p w:rsidR="00857BBC" w:rsidRPr="007B7EB6" w:rsidRDefault="00857BBC" w:rsidP="007B7EB6">
      <w:pPr>
        <w:spacing w:line="264" w:lineRule="auto"/>
        <w:ind w:left="2880" w:hanging="2880"/>
        <w:rPr>
          <w:rFonts w:ascii="Garamond" w:hAnsi="Garamond" w:cs="Times New Roman"/>
        </w:rPr>
      </w:pPr>
      <w:r w:rsidRPr="007B7EB6">
        <w:rPr>
          <w:rFonts w:ascii="Garamond" w:hAnsi="Garamond" w:cs="Times New Roman"/>
          <w:b/>
        </w:rPr>
        <w:t>Concept Learning</w:t>
      </w:r>
      <w:r w:rsidRPr="007B7EB6">
        <w:rPr>
          <w:rFonts w:ascii="Garamond" w:hAnsi="Garamond" w:cs="Times New Roman"/>
        </w:rPr>
        <w:tab/>
        <w:t>A type of learning in which a “category (is) used to group similar events, ideas, objects, or p</w:t>
      </w:r>
      <w:r w:rsidR="00AF63D5" w:rsidRPr="007B7EB6">
        <w:rPr>
          <w:rFonts w:ascii="Garamond" w:hAnsi="Garamond" w:cs="Times New Roman"/>
        </w:rPr>
        <w:t>eople” (Woolfolk, 2012, p. 299)</w:t>
      </w:r>
    </w:p>
    <w:p w:rsidR="00097D35" w:rsidRPr="007B7EB6" w:rsidRDefault="00097D35" w:rsidP="007B7EB6">
      <w:pPr>
        <w:tabs>
          <w:tab w:val="left" w:pos="360"/>
        </w:tabs>
        <w:spacing w:line="264" w:lineRule="auto"/>
        <w:ind w:left="2160" w:hanging="2160"/>
        <w:rPr>
          <w:rFonts w:ascii="Garamond" w:hAnsi="Garamond" w:cs="Times New Roman"/>
        </w:rPr>
      </w:pPr>
    </w:p>
    <w:p w:rsidR="00097D35" w:rsidRPr="007B7EB6" w:rsidRDefault="00097D35" w:rsidP="007B7EB6">
      <w:pPr>
        <w:tabs>
          <w:tab w:val="left" w:pos="360"/>
        </w:tabs>
        <w:spacing w:line="264" w:lineRule="auto"/>
        <w:ind w:left="2880" w:hanging="2880"/>
        <w:rPr>
          <w:rFonts w:ascii="Garamond" w:hAnsi="Garamond" w:cs="Times New Roman"/>
        </w:rPr>
      </w:pPr>
      <w:r w:rsidRPr="007B7EB6">
        <w:rPr>
          <w:rFonts w:ascii="Garamond" w:hAnsi="Garamond" w:cs="Times New Roman"/>
          <w:b/>
        </w:rPr>
        <w:t>Concrete to Abstract</w:t>
      </w:r>
      <w:r w:rsidRPr="007B7EB6">
        <w:rPr>
          <w:rFonts w:ascii="Garamond" w:hAnsi="Garamond" w:cs="Times New Roman"/>
        </w:rPr>
        <w:tab/>
        <w:t>Learning content begins through activities that allow learners to touch and see materials and then move to conceptual and theoretical understandings.</w:t>
      </w:r>
    </w:p>
    <w:p w:rsidR="00F57B91" w:rsidRPr="007B7EB6" w:rsidRDefault="00F57B91" w:rsidP="007B7EB6">
      <w:pPr>
        <w:tabs>
          <w:tab w:val="left" w:pos="2160"/>
        </w:tabs>
        <w:spacing w:line="264" w:lineRule="auto"/>
        <w:rPr>
          <w:rFonts w:ascii="Garamond" w:hAnsi="Garamond" w:cs="Times New Roman"/>
        </w:rPr>
      </w:pPr>
    </w:p>
    <w:p w:rsidR="00F57B91" w:rsidRPr="007B7EB6" w:rsidRDefault="00F57B91" w:rsidP="007B7EB6">
      <w:pPr>
        <w:spacing w:line="264" w:lineRule="auto"/>
        <w:ind w:left="2160" w:hanging="2160"/>
        <w:rPr>
          <w:rFonts w:ascii="Garamond" w:hAnsi="Garamond" w:cs="Times New Roman"/>
          <w:b/>
        </w:rPr>
      </w:pPr>
      <w:r w:rsidRPr="007B7EB6">
        <w:rPr>
          <w:rFonts w:ascii="Garamond" w:hAnsi="Garamond" w:cs="Times New Roman"/>
          <w:b/>
        </w:rPr>
        <w:t>Conformity Versus</w:t>
      </w:r>
    </w:p>
    <w:p w:rsidR="00F57B91" w:rsidRPr="007B7EB6" w:rsidRDefault="00F57B91"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Creativity</w:t>
      </w:r>
      <w:r w:rsidRPr="007B7EB6">
        <w:rPr>
          <w:rFonts w:ascii="Garamond" w:hAnsi="Garamond" w:cs="Times New Roman"/>
        </w:rPr>
        <w:tab/>
      </w:r>
      <w:r w:rsidR="000D1941" w:rsidRPr="007B7EB6">
        <w:rPr>
          <w:rFonts w:ascii="Garamond" w:hAnsi="Garamond" w:cs="Times New Roman"/>
        </w:rPr>
        <w:tab/>
      </w:r>
      <w:r w:rsidRPr="007B7EB6">
        <w:rPr>
          <w:rFonts w:ascii="Garamond" w:hAnsi="Garamond" w:cs="Times New Roman"/>
        </w:rPr>
        <w:t>A ‘big picture’ idea asking music teachers to consider the degree of music decision-making a</w:t>
      </w:r>
      <w:r w:rsidR="00AF63D5" w:rsidRPr="007B7EB6">
        <w:rPr>
          <w:rFonts w:ascii="Garamond" w:hAnsi="Garamond" w:cs="Times New Roman"/>
        </w:rPr>
        <w:t>utonomy being given to students</w:t>
      </w:r>
    </w:p>
    <w:p w:rsidR="00F57B91" w:rsidRPr="007B7EB6" w:rsidRDefault="00F57B91" w:rsidP="007B7EB6">
      <w:pPr>
        <w:spacing w:line="264" w:lineRule="auto"/>
        <w:rPr>
          <w:rFonts w:ascii="Garamond" w:hAnsi="Garamond" w:cs="Times New Roman"/>
        </w:rPr>
      </w:pPr>
    </w:p>
    <w:p w:rsidR="00F57B91" w:rsidRPr="007B7EB6" w:rsidRDefault="00F6166C" w:rsidP="007B7EB6">
      <w:pPr>
        <w:spacing w:line="264" w:lineRule="auto"/>
        <w:ind w:left="2880" w:hanging="2880"/>
        <w:rPr>
          <w:rFonts w:ascii="Garamond" w:hAnsi="Garamond" w:cs="Times New Roman"/>
        </w:rPr>
      </w:pPr>
      <w:r w:rsidRPr="007B7EB6">
        <w:rPr>
          <w:rFonts w:ascii="Garamond" w:hAnsi="Garamond" w:cs="Times New Roman"/>
          <w:b/>
        </w:rPr>
        <w:t>Congruence</w:t>
      </w:r>
      <w:r w:rsidRPr="007B7EB6">
        <w:rPr>
          <w:rFonts w:ascii="Garamond" w:hAnsi="Garamond" w:cs="Times New Roman"/>
        </w:rPr>
        <w:tab/>
        <w:t>The synergistic combination of vocal delivery skills and physical expression</w:t>
      </w:r>
    </w:p>
    <w:p w:rsidR="003D10B8" w:rsidRPr="007B7EB6" w:rsidRDefault="003D10B8" w:rsidP="007B7EB6">
      <w:pPr>
        <w:tabs>
          <w:tab w:val="left" w:pos="2160"/>
        </w:tabs>
        <w:spacing w:line="264" w:lineRule="auto"/>
        <w:ind w:left="2160" w:hanging="2160"/>
        <w:rPr>
          <w:rFonts w:ascii="Garamond" w:hAnsi="Garamond" w:cs="Times New Roman"/>
        </w:rPr>
      </w:pPr>
    </w:p>
    <w:p w:rsidR="003D10B8" w:rsidRPr="007B7EB6" w:rsidRDefault="003D10B8"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Constructivism</w:t>
      </w:r>
      <w:r w:rsidRPr="007B7EB6">
        <w:rPr>
          <w:rFonts w:ascii="Garamond" w:hAnsi="Garamond" w:cs="Times New Roman"/>
        </w:rPr>
        <w:tab/>
      </w:r>
      <w:r w:rsidR="000D1941" w:rsidRPr="007B7EB6">
        <w:rPr>
          <w:rFonts w:ascii="Garamond" w:hAnsi="Garamond" w:cs="Times New Roman"/>
        </w:rPr>
        <w:tab/>
      </w:r>
      <w:r w:rsidRPr="007B7EB6">
        <w:rPr>
          <w:rFonts w:ascii="Garamond" w:hAnsi="Garamond" w:cs="Times New Roman"/>
        </w:rPr>
        <w:t>A student-centered philosophy suggesting that learners construct their own understandings based upon actual and au</w:t>
      </w:r>
      <w:r w:rsidR="00AF63D5" w:rsidRPr="007B7EB6">
        <w:rPr>
          <w:rFonts w:ascii="Garamond" w:hAnsi="Garamond" w:cs="Times New Roman"/>
        </w:rPr>
        <w:t>thentic experience</w:t>
      </w:r>
    </w:p>
    <w:p w:rsidR="00857BBC" w:rsidRPr="007B7EB6" w:rsidRDefault="00857BBC" w:rsidP="007B7EB6">
      <w:pPr>
        <w:spacing w:line="264" w:lineRule="auto"/>
        <w:ind w:left="2160" w:hanging="2160"/>
        <w:rPr>
          <w:rFonts w:ascii="Garamond" w:hAnsi="Garamond" w:cs="Times New Roman"/>
        </w:rPr>
      </w:pPr>
    </w:p>
    <w:p w:rsidR="00857BBC" w:rsidRPr="007B7EB6" w:rsidRDefault="00857BBC" w:rsidP="007B7EB6">
      <w:pPr>
        <w:spacing w:line="264" w:lineRule="auto"/>
        <w:ind w:left="2880" w:hanging="2880"/>
        <w:rPr>
          <w:rFonts w:ascii="Garamond" w:hAnsi="Garamond" w:cs="Times New Roman"/>
        </w:rPr>
      </w:pPr>
      <w:r w:rsidRPr="007B7EB6">
        <w:rPr>
          <w:rFonts w:ascii="Garamond" w:hAnsi="Garamond" w:cs="Times New Roman"/>
          <w:b/>
        </w:rPr>
        <w:t>Constructivism</w:t>
      </w:r>
      <w:r w:rsidRPr="007B7EB6">
        <w:rPr>
          <w:rFonts w:ascii="Garamond" w:hAnsi="Garamond" w:cs="Times New Roman"/>
        </w:rPr>
        <w:tab/>
        <w:t>A theory of learning in which students learn by constructing their own perspective on the world based on prior knowledge and through new encounters with content,</w:t>
      </w:r>
      <w:r w:rsidR="00AF63D5" w:rsidRPr="007B7EB6">
        <w:rPr>
          <w:rFonts w:ascii="Garamond" w:hAnsi="Garamond" w:cs="Times New Roman"/>
        </w:rPr>
        <w:t xml:space="preserve"> peers, and significant others</w:t>
      </w:r>
      <w:r w:rsidRPr="007B7EB6">
        <w:rPr>
          <w:rFonts w:ascii="Garamond" w:hAnsi="Garamond" w:cs="Times New Roman"/>
        </w:rPr>
        <w:t xml:space="preserve"> </w:t>
      </w:r>
    </w:p>
    <w:p w:rsidR="00F57B91" w:rsidRPr="007B7EB6" w:rsidRDefault="00F57B91" w:rsidP="007B7EB6">
      <w:pPr>
        <w:tabs>
          <w:tab w:val="left" w:pos="360"/>
        </w:tabs>
        <w:spacing w:line="264" w:lineRule="auto"/>
        <w:ind w:left="2520" w:hanging="2520"/>
        <w:rPr>
          <w:rFonts w:ascii="Garamond" w:hAnsi="Garamond" w:cs="Times New Roman"/>
          <w:b/>
        </w:rPr>
      </w:pPr>
    </w:p>
    <w:p w:rsidR="00F57B91"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Constructivist</w:t>
      </w:r>
      <w:r w:rsidRPr="007B7EB6">
        <w:rPr>
          <w:rFonts w:ascii="Garamond" w:hAnsi="Garamond" w:cs="Times New Roman"/>
        </w:rPr>
        <w:tab/>
        <w:t xml:space="preserve">A view of knowledge acquisition assuming that learners construct their own knowledge </w:t>
      </w:r>
      <w:r w:rsidR="00AF63D5" w:rsidRPr="007B7EB6">
        <w:rPr>
          <w:rFonts w:ascii="Garamond" w:hAnsi="Garamond" w:cs="Times New Roman"/>
        </w:rPr>
        <w:t>-</w:t>
      </w:r>
      <w:r w:rsidRPr="007B7EB6">
        <w:rPr>
          <w:rFonts w:ascii="Garamond" w:hAnsi="Garamond" w:cs="Times New Roman"/>
        </w:rPr>
        <w:t xml:space="preserve"> </w:t>
      </w:r>
      <w:r w:rsidR="00F57B91" w:rsidRPr="007B7EB6">
        <w:rPr>
          <w:rFonts w:ascii="Garamond" w:hAnsi="Garamond" w:cs="Times New Roman"/>
        </w:rPr>
        <w:t>Knowledge is not an object to be transmitted, but is constructed within each learner by each learner.</w:t>
      </w:r>
    </w:p>
    <w:p w:rsidR="004F62D6" w:rsidRPr="007B7EB6" w:rsidRDefault="004F62D6" w:rsidP="007B7EB6">
      <w:pPr>
        <w:tabs>
          <w:tab w:val="left" w:pos="2160"/>
        </w:tabs>
        <w:spacing w:line="264" w:lineRule="auto"/>
        <w:ind w:left="2160" w:hanging="2160"/>
        <w:rPr>
          <w:rFonts w:ascii="Garamond" w:hAnsi="Garamond" w:cs="Times New Roman"/>
        </w:rPr>
      </w:pPr>
    </w:p>
    <w:p w:rsidR="004F62D6" w:rsidRPr="007B7EB6" w:rsidRDefault="004F62D6" w:rsidP="007B7EB6">
      <w:pPr>
        <w:tabs>
          <w:tab w:val="left" w:pos="2160"/>
        </w:tabs>
        <w:spacing w:line="264" w:lineRule="auto"/>
        <w:ind w:left="2160" w:hanging="2160"/>
        <w:rPr>
          <w:rFonts w:ascii="Garamond" w:hAnsi="Garamond" w:cs="Times New Roman"/>
        </w:rPr>
      </w:pPr>
      <w:r w:rsidRPr="007B7EB6">
        <w:rPr>
          <w:rFonts w:ascii="Garamond" w:hAnsi="Garamond" w:cs="Times New Roman"/>
          <w:b/>
        </w:rPr>
        <w:lastRenderedPageBreak/>
        <w:t xml:space="preserve">Content Knowledge </w:t>
      </w:r>
      <w:r w:rsidRPr="007B7EB6">
        <w:rPr>
          <w:rFonts w:ascii="Garamond" w:hAnsi="Garamond" w:cs="Times New Roman"/>
          <w:b/>
        </w:rPr>
        <w:tab/>
      </w:r>
      <w:r w:rsidR="000D1941" w:rsidRPr="007B7EB6">
        <w:rPr>
          <w:rFonts w:ascii="Garamond" w:hAnsi="Garamond" w:cs="Times New Roman"/>
        </w:rPr>
        <w:tab/>
      </w:r>
      <w:r w:rsidRPr="007B7EB6">
        <w:rPr>
          <w:rFonts w:ascii="Garamond" w:hAnsi="Garamond" w:cs="Times New Roman"/>
        </w:rPr>
        <w:t>Knowledge of the subject in the sense that it can be a t</w:t>
      </w:r>
      <w:r w:rsidR="00AF63D5" w:rsidRPr="007B7EB6">
        <w:rPr>
          <w:rFonts w:ascii="Garamond" w:hAnsi="Garamond" w:cs="Times New Roman"/>
        </w:rPr>
        <w:t>opic of study</w:t>
      </w:r>
    </w:p>
    <w:p w:rsidR="005132D4" w:rsidRPr="007B7EB6" w:rsidRDefault="005132D4" w:rsidP="007B7EB6">
      <w:pPr>
        <w:tabs>
          <w:tab w:val="left" w:pos="360"/>
        </w:tabs>
        <w:spacing w:line="264" w:lineRule="auto"/>
        <w:ind w:left="2520" w:hanging="2520"/>
        <w:rPr>
          <w:rFonts w:ascii="Garamond" w:hAnsi="Garamond" w:cs="Times New Roman"/>
        </w:rPr>
      </w:pPr>
    </w:p>
    <w:p w:rsidR="005132D4" w:rsidRPr="007B7EB6" w:rsidRDefault="005132D4" w:rsidP="007B7EB6">
      <w:pPr>
        <w:tabs>
          <w:tab w:val="left" w:pos="360"/>
        </w:tabs>
        <w:spacing w:line="264" w:lineRule="auto"/>
        <w:ind w:left="2880" w:hanging="2880"/>
        <w:rPr>
          <w:rFonts w:ascii="Garamond" w:hAnsi="Garamond" w:cs="Times New Roman"/>
        </w:rPr>
      </w:pPr>
      <w:r w:rsidRPr="007B7EB6">
        <w:rPr>
          <w:rFonts w:ascii="Garamond" w:hAnsi="Garamond" w:cs="Times New Roman"/>
          <w:b/>
        </w:rPr>
        <w:t>Criterion-referenced</w:t>
      </w:r>
      <w:r w:rsidRPr="007B7EB6">
        <w:rPr>
          <w:rFonts w:ascii="Garamond" w:hAnsi="Garamond" w:cs="Times New Roman"/>
          <w:b/>
        </w:rPr>
        <w:tab/>
      </w:r>
      <w:r w:rsidRPr="007B7EB6">
        <w:rPr>
          <w:rFonts w:ascii="Garamond" w:hAnsi="Garamond" w:cs="Times New Roman"/>
        </w:rPr>
        <w:t>An assessment that determines the value of the learner’s performance by comparing it to a particular benchmark established prior</w:t>
      </w:r>
      <w:r w:rsidR="00AF63D5" w:rsidRPr="007B7EB6">
        <w:rPr>
          <w:rFonts w:ascii="Garamond" w:hAnsi="Garamond" w:cs="Times New Roman"/>
        </w:rPr>
        <w:t xml:space="preserve"> to the performance of the task</w:t>
      </w:r>
    </w:p>
    <w:p w:rsidR="004F62D6" w:rsidRPr="007B7EB6" w:rsidRDefault="004F62D6" w:rsidP="007B7EB6">
      <w:pPr>
        <w:tabs>
          <w:tab w:val="left" w:pos="2160"/>
        </w:tabs>
        <w:spacing w:line="264" w:lineRule="auto"/>
        <w:ind w:left="2160" w:hanging="2160"/>
        <w:rPr>
          <w:rFonts w:ascii="Garamond" w:hAnsi="Garamond" w:cs="Times New Roman"/>
        </w:rPr>
      </w:pPr>
    </w:p>
    <w:p w:rsidR="00625B35" w:rsidRPr="007B7EB6" w:rsidRDefault="00625B35" w:rsidP="007B7EB6">
      <w:pPr>
        <w:tabs>
          <w:tab w:val="left" w:pos="2160"/>
        </w:tabs>
        <w:spacing w:line="264" w:lineRule="auto"/>
        <w:ind w:left="2160" w:hanging="2160"/>
        <w:rPr>
          <w:rFonts w:ascii="Garamond" w:hAnsi="Garamond" w:cs="Times New Roman"/>
        </w:rPr>
      </w:pPr>
    </w:p>
    <w:p w:rsidR="004F62D6" w:rsidRPr="007B7EB6" w:rsidRDefault="00F6166C"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Cultural Disposition</w:t>
      </w:r>
      <w:r w:rsidRPr="007B7EB6">
        <w:rPr>
          <w:rFonts w:ascii="Garamond" w:hAnsi="Garamond" w:cs="Times New Roman"/>
        </w:rPr>
        <w:tab/>
      </w:r>
      <w:r w:rsidRPr="007B7EB6">
        <w:rPr>
          <w:rFonts w:ascii="Garamond" w:hAnsi="Garamond" w:cs="Times New Roman"/>
        </w:rPr>
        <w:tab/>
        <w:t>“Teachers’ inclination and desire to meet the needs of all learners in the classroom” (</w:t>
      </w:r>
      <w:proofErr w:type="spellStart"/>
      <w:r w:rsidRPr="007B7EB6">
        <w:rPr>
          <w:rFonts w:ascii="Garamond" w:hAnsi="Garamond" w:cs="Times New Roman"/>
        </w:rPr>
        <w:t>Schussler</w:t>
      </w:r>
      <w:proofErr w:type="spellEnd"/>
      <w:r w:rsidRPr="007B7EB6">
        <w:rPr>
          <w:rFonts w:ascii="Garamond" w:hAnsi="Garamond" w:cs="Times New Roman"/>
        </w:rPr>
        <w:t xml:space="preserve"> et al., 2010, p. 352)</w:t>
      </w:r>
    </w:p>
    <w:p w:rsidR="00F57B91" w:rsidRPr="007B7EB6" w:rsidRDefault="00F57B91" w:rsidP="007B7EB6">
      <w:pPr>
        <w:tabs>
          <w:tab w:val="left" w:pos="360"/>
        </w:tabs>
        <w:spacing w:line="264" w:lineRule="auto"/>
        <w:ind w:left="2520" w:hanging="2520"/>
        <w:rPr>
          <w:rFonts w:ascii="Garamond" w:hAnsi="Garamond" w:cs="Times New Roman"/>
        </w:rPr>
      </w:pPr>
    </w:p>
    <w:p w:rsidR="00F57B91" w:rsidRPr="007B7EB6" w:rsidRDefault="00F57B91" w:rsidP="007B7EB6">
      <w:pPr>
        <w:tabs>
          <w:tab w:val="left" w:pos="360"/>
        </w:tabs>
        <w:spacing w:line="264" w:lineRule="auto"/>
        <w:ind w:left="2520" w:hanging="2520"/>
        <w:rPr>
          <w:rFonts w:ascii="Garamond" w:hAnsi="Garamond" w:cs="Times New Roman"/>
          <w:b/>
        </w:rPr>
      </w:pPr>
      <w:r w:rsidRPr="007B7EB6">
        <w:rPr>
          <w:rFonts w:ascii="Garamond" w:hAnsi="Garamond" w:cs="Times New Roman"/>
          <w:b/>
        </w:rPr>
        <w:t xml:space="preserve">Curricular </w:t>
      </w:r>
    </w:p>
    <w:p w:rsidR="00F57B91" w:rsidRPr="007B7EB6" w:rsidRDefault="00F57B91" w:rsidP="007B7EB6">
      <w:pPr>
        <w:tabs>
          <w:tab w:val="left" w:pos="360"/>
        </w:tabs>
        <w:spacing w:line="264" w:lineRule="auto"/>
        <w:ind w:left="2520" w:hanging="2520"/>
        <w:rPr>
          <w:rFonts w:ascii="Garamond" w:hAnsi="Garamond" w:cs="Times New Roman"/>
        </w:rPr>
      </w:pPr>
      <w:r w:rsidRPr="007B7EB6">
        <w:rPr>
          <w:rFonts w:ascii="Garamond" w:hAnsi="Garamond" w:cs="Times New Roman"/>
          <w:b/>
        </w:rPr>
        <w:t xml:space="preserve">Development </w:t>
      </w:r>
      <w:r w:rsidR="00625B35" w:rsidRPr="007B7EB6">
        <w:rPr>
          <w:rFonts w:ascii="Garamond" w:hAnsi="Garamond" w:cs="Times New Roman"/>
          <w:b/>
        </w:rPr>
        <w:t>Stages</w:t>
      </w:r>
      <w:r w:rsidR="00625B35" w:rsidRPr="007B7EB6">
        <w:rPr>
          <w:rFonts w:ascii="Garamond" w:hAnsi="Garamond" w:cs="Times New Roman"/>
        </w:rPr>
        <w:tab/>
      </w:r>
      <w:r w:rsidR="007B7EB6">
        <w:rPr>
          <w:rFonts w:ascii="Garamond" w:hAnsi="Garamond" w:cs="Times New Roman"/>
        </w:rPr>
        <w:tab/>
      </w:r>
      <w:r w:rsidRPr="007B7EB6">
        <w:rPr>
          <w:rFonts w:ascii="Garamond" w:hAnsi="Garamond" w:cs="Times New Roman"/>
        </w:rPr>
        <w:t>Six stages for developing curriculum propos</w:t>
      </w:r>
      <w:r w:rsidR="00AF63D5" w:rsidRPr="007B7EB6">
        <w:rPr>
          <w:rFonts w:ascii="Garamond" w:hAnsi="Garamond" w:cs="Times New Roman"/>
        </w:rPr>
        <w:t>ed by Estelle Jorgensen (1988)</w:t>
      </w:r>
    </w:p>
    <w:p w:rsidR="00F57B91" w:rsidRPr="007B7EB6" w:rsidRDefault="00F57B91" w:rsidP="007B7EB6">
      <w:pPr>
        <w:tabs>
          <w:tab w:val="left" w:pos="360"/>
        </w:tabs>
        <w:spacing w:line="264" w:lineRule="auto"/>
        <w:ind w:left="2520" w:hanging="2520"/>
        <w:rPr>
          <w:rFonts w:ascii="Garamond" w:hAnsi="Garamond" w:cs="Times New Roman"/>
        </w:rPr>
      </w:pPr>
    </w:p>
    <w:p w:rsidR="00F57B91" w:rsidRPr="007B7EB6" w:rsidRDefault="006C4AEE" w:rsidP="007B7EB6">
      <w:pPr>
        <w:tabs>
          <w:tab w:val="left" w:pos="360"/>
        </w:tabs>
        <w:spacing w:line="264" w:lineRule="auto"/>
        <w:ind w:left="720"/>
        <w:rPr>
          <w:rFonts w:ascii="Garamond" w:hAnsi="Garamond" w:cs="Times New Roman"/>
          <w:sz w:val="22"/>
          <w:szCs w:val="22"/>
        </w:rPr>
      </w:pPr>
      <w:r w:rsidRPr="007B7EB6">
        <w:rPr>
          <w:rFonts w:ascii="Garamond" w:hAnsi="Garamond" w:cs="Times New Roman"/>
          <w:sz w:val="22"/>
          <w:szCs w:val="22"/>
        </w:rPr>
        <w:t xml:space="preserve">1.  </w:t>
      </w:r>
      <w:r w:rsidR="00F57B91" w:rsidRPr="007B7EB6">
        <w:rPr>
          <w:rFonts w:ascii="Garamond" w:hAnsi="Garamond" w:cs="Times New Roman"/>
          <w:sz w:val="22"/>
          <w:szCs w:val="22"/>
        </w:rPr>
        <w:t xml:space="preserve">General </w:t>
      </w:r>
      <w:r w:rsidR="000D1941" w:rsidRPr="007B7EB6">
        <w:rPr>
          <w:rFonts w:ascii="Garamond" w:hAnsi="Garamond" w:cs="Times New Roman"/>
          <w:sz w:val="22"/>
          <w:szCs w:val="22"/>
        </w:rPr>
        <w:t xml:space="preserve">Objectives - </w:t>
      </w:r>
      <w:r w:rsidR="00F57B91" w:rsidRPr="007B7EB6">
        <w:rPr>
          <w:rFonts w:ascii="Garamond" w:hAnsi="Garamond" w:cs="Times New Roman"/>
          <w:sz w:val="22"/>
          <w:szCs w:val="22"/>
        </w:rPr>
        <w:t>Those objectives resulting from a teacher’s reconciliation of her internal preferences with the external standards that may</w:t>
      </w:r>
      <w:r w:rsidR="00AF63D5" w:rsidRPr="007B7EB6">
        <w:rPr>
          <w:rFonts w:ascii="Garamond" w:hAnsi="Garamond" w:cs="Times New Roman"/>
          <w:sz w:val="22"/>
          <w:szCs w:val="22"/>
        </w:rPr>
        <w:t xml:space="preserve"> be imposed upon the curriculum</w:t>
      </w:r>
    </w:p>
    <w:p w:rsidR="00F57B91" w:rsidRPr="007B7EB6" w:rsidRDefault="00F57B91" w:rsidP="007B7EB6">
      <w:pPr>
        <w:tabs>
          <w:tab w:val="left" w:pos="360"/>
        </w:tabs>
        <w:spacing w:line="264" w:lineRule="auto"/>
        <w:ind w:left="2520" w:hanging="2160"/>
        <w:rPr>
          <w:rFonts w:ascii="Garamond" w:hAnsi="Garamond" w:cs="Times New Roman"/>
          <w:sz w:val="22"/>
          <w:szCs w:val="22"/>
        </w:rPr>
      </w:pPr>
    </w:p>
    <w:p w:rsidR="00F57B91" w:rsidRPr="007B7EB6" w:rsidRDefault="00F6166C" w:rsidP="007B7EB6">
      <w:pPr>
        <w:tabs>
          <w:tab w:val="left" w:pos="360"/>
        </w:tabs>
        <w:spacing w:line="264" w:lineRule="auto"/>
        <w:ind w:left="720"/>
        <w:rPr>
          <w:rFonts w:ascii="Garamond" w:hAnsi="Garamond" w:cs="Times New Roman"/>
          <w:sz w:val="22"/>
          <w:szCs w:val="22"/>
        </w:rPr>
      </w:pPr>
      <w:r w:rsidRPr="007B7EB6">
        <w:rPr>
          <w:rFonts w:ascii="Garamond" w:hAnsi="Garamond" w:cs="Times New Roman"/>
          <w:sz w:val="22"/>
          <w:szCs w:val="22"/>
        </w:rPr>
        <w:t>2. General Program Outline - A sketch of the major elements or a framework upon which to hang more specific ideas</w:t>
      </w:r>
    </w:p>
    <w:p w:rsidR="006C4AEE" w:rsidRPr="007B7EB6" w:rsidRDefault="006C4AEE" w:rsidP="007B7EB6">
      <w:pPr>
        <w:tabs>
          <w:tab w:val="left" w:pos="360"/>
        </w:tabs>
        <w:spacing w:line="264" w:lineRule="auto"/>
        <w:ind w:left="720"/>
        <w:rPr>
          <w:rFonts w:ascii="Garamond" w:hAnsi="Garamond" w:cs="Times New Roman"/>
          <w:sz w:val="22"/>
          <w:szCs w:val="22"/>
        </w:rPr>
      </w:pPr>
    </w:p>
    <w:p w:rsidR="00F57B91" w:rsidRPr="007B7EB6" w:rsidRDefault="006C4AEE" w:rsidP="007B7EB6">
      <w:pPr>
        <w:tabs>
          <w:tab w:val="left" w:pos="360"/>
        </w:tabs>
        <w:spacing w:line="264" w:lineRule="auto"/>
        <w:ind w:left="720"/>
        <w:rPr>
          <w:rFonts w:ascii="Garamond" w:hAnsi="Garamond" w:cs="Times New Roman"/>
          <w:sz w:val="22"/>
          <w:szCs w:val="22"/>
        </w:rPr>
      </w:pPr>
      <w:r w:rsidRPr="007B7EB6">
        <w:rPr>
          <w:rFonts w:ascii="Garamond" w:hAnsi="Garamond" w:cs="Times New Roman"/>
          <w:sz w:val="22"/>
          <w:szCs w:val="22"/>
        </w:rPr>
        <w:t xml:space="preserve">3. </w:t>
      </w:r>
      <w:r w:rsidR="00F57B91" w:rsidRPr="007B7EB6">
        <w:rPr>
          <w:rFonts w:ascii="Garamond" w:hAnsi="Garamond" w:cs="Times New Roman"/>
          <w:sz w:val="22"/>
          <w:szCs w:val="22"/>
        </w:rPr>
        <w:t xml:space="preserve"> Specific </w:t>
      </w:r>
      <w:r w:rsidR="000D1941" w:rsidRPr="007B7EB6">
        <w:rPr>
          <w:rFonts w:ascii="Garamond" w:hAnsi="Garamond" w:cs="Times New Roman"/>
          <w:sz w:val="22"/>
          <w:szCs w:val="22"/>
        </w:rPr>
        <w:t xml:space="preserve">Objectives - </w:t>
      </w:r>
      <w:r w:rsidR="00F57B91" w:rsidRPr="007B7EB6">
        <w:rPr>
          <w:rFonts w:ascii="Garamond" w:hAnsi="Garamond" w:cs="Times New Roman"/>
          <w:sz w:val="22"/>
          <w:szCs w:val="22"/>
        </w:rPr>
        <w:t>Based upon general objectives and the general program outline, the teacher makes rational decisions about the scope and sequence of the materials that will be presented in the classroom.</w:t>
      </w:r>
    </w:p>
    <w:p w:rsidR="00F57B91" w:rsidRPr="007B7EB6" w:rsidRDefault="00F57B91" w:rsidP="007B7EB6">
      <w:pPr>
        <w:tabs>
          <w:tab w:val="left" w:pos="360"/>
        </w:tabs>
        <w:spacing w:line="264" w:lineRule="auto"/>
        <w:ind w:left="2160" w:hanging="1800"/>
        <w:rPr>
          <w:rFonts w:ascii="Garamond" w:hAnsi="Garamond" w:cs="Times New Roman"/>
          <w:sz w:val="22"/>
          <w:szCs w:val="22"/>
        </w:rPr>
      </w:pPr>
    </w:p>
    <w:p w:rsidR="00F57B91" w:rsidRPr="007B7EB6" w:rsidRDefault="00F57B91" w:rsidP="007B7EB6">
      <w:pPr>
        <w:tabs>
          <w:tab w:val="left" w:pos="360"/>
        </w:tabs>
        <w:spacing w:line="264" w:lineRule="auto"/>
        <w:ind w:left="720"/>
        <w:rPr>
          <w:rFonts w:ascii="Garamond" w:hAnsi="Garamond" w:cs="Times New Roman"/>
          <w:sz w:val="22"/>
          <w:szCs w:val="22"/>
        </w:rPr>
      </w:pPr>
      <w:r w:rsidRPr="007B7EB6">
        <w:rPr>
          <w:rFonts w:ascii="Garamond" w:hAnsi="Garamond" w:cs="Times New Roman"/>
          <w:sz w:val="22"/>
          <w:szCs w:val="22"/>
        </w:rPr>
        <w:t>4. Specific Curricular</w:t>
      </w:r>
      <w:r w:rsidR="000D1941" w:rsidRPr="007B7EB6">
        <w:rPr>
          <w:rFonts w:ascii="Garamond" w:hAnsi="Garamond" w:cs="Times New Roman"/>
          <w:sz w:val="22"/>
          <w:szCs w:val="22"/>
        </w:rPr>
        <w:t xml:space="preserve"> Plan - </w:t>
      </w:r>
      <w:r w:rsidRPr="007B7EB6">
        <w:rPr>
          <w:rFonts w:ascii="Garamond" w:hAnsi="Garamond" w:cs="Times New Roman"/>
          <w:sz w:val="22"/>
          <w:szCs w:val="22"/>
        </w:rPr>
        <w:t xml:space="preserve">A list of activities, projects, and/or </w:t>
      </w:r>
      <w:r w:rsidR="006C4AEE" w:rsidRPr="007B7EB6">
        <w:rPr>
          <w:rFonts w:ascii="Garamond" w:hAnsi="Garamond" w:cs="Times New Roman"/>
          <w:sz w:val="22"/>
          <w:szCs w:val="22"/>
        </w:rPr>
        <w:t xml:space="preserve">repertoire that can be </w:t>
      </w:r>
      <w:r w:rsidR="000D1941" w:rsidRPr="007B7EB6">
        <w:rPr>
          <w:rFonts w:ascii="Garamond" w:hAnsi="Garamond" w:cs="Times New Roman"/>
          <w:sz w:val="22"/>
          <w:szCs w:val="22"/>
        </w:rPr>
        <w:t>used</w:t>
      </w:r>
      <w:r w:rsidR="006C4AEE" w:rsidRPr="007B7EB6">
        <w:rPr>
          <w:rFonts w:ascii="Garamond" w:hAnsi="Garamond" w:cs="Times New Roman"/>
          <w:sz w:val="22"/>
          <w:szCs w:val="22"/>
        </w:rPr>
        <w:t xml:space="preserve"> </w:t>
      </w:r>
      <w:r w:rsidR="00AF63D5" w:rsidRPr="007B7EB6">
        <w:rPr>
          <w:rFonts w:ascii="Garamond" w:hAnsi="Garamond" w:cs="Times New Roman"/>
          <w:sz w:val="22"/>
          <w:szCs w:val="22"/>
        </w:rPr>
        <w:t>instruction -</w:t>
      </w:r>
      <w:r w:rsidRPr="007B7EB6">
        <w:rPr>
          <w:rFonts w:ascii="Garamond" w:hAnsi="Garamond" w:cs="Times New Roman"/>
          <w:sz w:val="22"/>
          <w:szCs w:val="22"/>
        </w:rPr>
        <w:t xml:space="preserve"> These are often organized into units.</w:t>
      </w:r>
    </w:p>
    <w:p w:rsidR="00F57B91" w:rsidRPr="007B7EB6" w:rsidRDefault="00F57B91" w:rsidP="007B7EB6">
      <w:pPr>
        <w:tabs>
          <w:tab w:val="left" w:pos="360"/>
        </w:tabs>
        <w:spacing w:line="264" w:lineRule="auto"/>
        <w:ind w:left="2160" w:hanging="1800"/>
        <w:rPr>
          <w:rFonts w:ascii="Garamond" w:hAnsi="Garamond" w:cs="Times New Roman"/>
          <w:sz w:val="22"/>
          <w:szCs w:val="22"/>
        </w:rPr>
      </w:pPr>
    </w:p>
    <w:p w:rsidR="00F57B91" w:rsidRPr="007B7EB6" w:rsidRDefault="00F57B91" w:rsidP="007B7EB6">
      <w:pPr>
        <w:tabs>
          <w:tab w:val="left" w:pos="360"/>
        </w:tabs>
        <w:spacing w:line="264" w:lineRule="auto"/>
        <w:ind w:left="720"/>
        <w:rPr>
          <w:rFonts w:ascii="Garamond" w:hAnsi="Garamond" w:cs="Times New Roman"/>
          <w:sz w:val="22"/>
          <w:szCs w:val="22"/>
        </w:rPr>
      </w:pPr>
      <w:r w:rsidRPr="007B7EB6">
        <w:rPr>
          <w:rFonts w:ascii="Garamond" w:hAnsi="Garamond" w:cs="Times New Roman"/>
          <w:sz w:val="22"/>
          <w:szCs w:val="22"/>
        </w:rPr>
        <w:t xml:space="preserve">5. Specific Lesson </w:t>
      </w:r>
      <w:r w:rsidR="006C4AEE" w:rsidRPr="007B7EB6">
        <w:rPr>
          <w:rFonts w:ascii="Garamond" w:hAnsi="Garamond" w:cs="Times New Roman"/>
          <w:sz w:val="22"/>
          <w:szCs w:val="22"/>
        </w:rPr>
        <w:t xml:space="preserve">Strategies- </w:t>
      </w:r>
      <w:r w:rsidRPr="007B7EB6">
        <w:rPr>
          <w:rFonts w:ascii="Garamond" w:hAnsi="Garamond" w:cs="Times New Roman"/>
          <w:sz w:val="22"/>
          <w:szCs w:val="22"/>
        </w:rPr>
        <w:t>Breakdown of the unit content into learnable chunks, often based upon decis</w:t>
      </w:r>
      <w:r w:rsidR="00AF63D5" w:rsidRPr="007B7EB6">
        <w:rPr>
          <w:rFonts w:ascii="Garamond" w:hAnsi="Garamond" w:cs="Times New Roman"/>
          <w:sz w:val="22"/>
          <w:szCs w:val="22"/>
        </w:rPr>
        <w:t>ions about instructional method</w:t>
      </w:r>
    </w:p>
    <w:p w:rsidR="00F57B91" w:rsidRPr="007B7EB6" w:rsidRDefault="00F57B91" w:rsidP="007B7EB6">
      <w:pPr>
        <w:tabs>
          <w:tab w:val="left" w:pos="360"/>
        </w:tabs>
        <w:spacing w:line="264" w:lineRule="auto"/>
        <w:ind w:left="2160" w:hanging="1800"/>
        <w:rPr>
          <w:rFonts w:ascii="Garamond" w:hAnsi="Garamond" w:cs="Times New Roman"/>
          <w:sz w:val="22"/>
          <w:szCs w:val="22"/>
        </w:rPr>
      </w:pPr>
      <w:r w:rsidRPr="007B7EB6">
        <w:rPr>
          <w:rFonts w:ascii="Garamond" w:hAnsi="Garamond" w:cs="Times New Roman"/>
          <w:sz w:val="22"/>
          <w:szCs w:val="22"/>
        </w:rPr>
        <w:tab/>
      </w:r>
    </w:p>
    <w:p w:rsidR="00F57B91" w:rsidRPr="007B7EB6" w:rsidRDefault="006C4AEE" w:rsidP="007B7EB6">
      <w:pPr>
        <w:tabs>
          <w:tab w:val="left" w:pos="360"/>
        </w:tabs>
        <w:spacing w:line="264" w:lineRule="auto"/>
        <w:ind w:left="720" w:hanging="720"/>
        <w:rPr>
          <w:rFonts w:ascii="Garamond" w:hAnsi="Garamond" w:cs="Times New Roman"/>
          <w:sz w:val="22"/>
          <w:szCs w:val="22"/>
        </w:rPr>
      </w:pPr>
      <w:r w:rsidRPr="007B7EB6">
        <w:rPr>
          <w:rFonts w:ascii="Garamond" w:hAnsi="Garamond" w:cs="Times New Roman"/>
          <w:sz w:val="22"/>
          <w:szCs w:val="22"/>
        </w:rPr>
        <w:tab/>
      </w:r>
      <w:r w:rsidRPr="007B7EB6">
        <w:rPr>
          <w:rFonts w:ascii="Garamond" w:hAnsi="Garamond" w:cs="Times New Roman"/>
          <w:sz w:val="22"/>
          <w:szCs w:val="22"/>
        </w:rPr>
        <w:tab/>
      </w:r>
      <w:r w:rsidR="00F57B91" w:rsidRPr="007B7EB6">
        <w:rPr>
          <w:rFonts w:ascii="Garamond" w:hAnsi="Garamond" w:cs="Times New Roman"/>
          <w:sz w:val="22"/>
          <w:szCs w:val="22"/>
        </w:rPr>
        <w:t xml:space="preserve">6. Translation to </w:t>
      </w:r>
      <w:r w:rsidRPr="007B7EB6">
        <w:rPr>
          <w:rFonts w:ascii="Garamond" w:hAnsi="Garamond" w:cs="Times New Roman"/>
          <w:sz w:val="22"/>
          <w:szCs w:val="22"/>
        </w:rPr>
        <w:t xml:space="preserve">Instruction- </w:t>
      </w:r>
      <w:r w:rsidR="00F57B91" w:rsidRPr="007B7EB6">
        <w:rPr>
          <w:rFonts w:ascii="Garamond" w:hAnsi="Garamond" w:cs="Times New Roman"/>
          <w:sz w:val="22"/>
          <w:szCs w:val="22"/>
        </w:rPr>
        <w:t>The moment when the theory of constructing lesson plans meets the actual pra</w:t>
      </w:r>
      <w:r w:rsidR="00AF63D5" w:rsidRPr="007B7EB6">
        <w:rPr>
          <w:rFonts w:ascii="Garamond" w:hAnsi="Garamond" w:cs="Times New Roman"/>
          <w:sz w:val="22"/>
          <w:szCs w:val="22"/>
        </w:rPr>
        <w:t>ctice of delivering instruction</w:t>
      </w:r>
    </w:p>
    <w:p w:rsidR="00F57B91" w:rsidRPr="007B7EB6" w:rsidRDefault="00F57B91" w:rsidP="007B7EB6">
      <w:pPr>
        <w:tabs>
          <w:tab w:val="left" w:pos="360"/>
        </w:tabs>
        <w:spacing w:line="264" w:lineRule="auto"/>
        <w:ind w:left="2160" w:hanging="2160"/>
        <w:rPr>
          <w:rFonts w:ascii="Garamond" w:hAnsi="Garamond" w:cs="Times New Roman"/>
        </w:rPr>
      </w:pPr>
    </w:p>
    <w:p w:rsidR="006C4AEE" w:rsidRPr="007B7EB6" w:rsidRDefault="006C4AEE" w:rsidP="007B7EB6">
      <w:pPr>
        <w:tabs>
          <w:tab w:val="left" w:pos="360"/>
        </w:tabs>
        <w:spacing w:line="264" w:lineRule="auto"/>
        <w:ind w:left="2160" w:hanging="2160"/>
        <w:rPr>
          <w:rFonts w:ascii="Garamond" w:hAnsi="Garamond" w:cs="Times New Roman"/>
          <w:b/>
        </w:rPr>
      </w:pPr>
    </w:p>
    <w:p w:rsidR="008B3E88" w:rsidRPr="007B7EB6" w:rsidRDefault="008B3E88" w:rsidP="007B7EB6">
      <w:pPr>
        <w:tabs>
          <w:tab w:val="left" w:pos="360"/>
        </w:tabs>
        <w:spacing w:line="264" w:lineRule="auto"/>
        <w:ind w:left="2160" w:hanging="2160"/>
        <w:rPr>
          <w:rFonts w:ascii="Garamond" w:hAnsi="Garamond" w:cs="Times New Roman"/>
          <w:b/>
        </w:rPr>
      </w:pPr>
    </w:p>
    <w:p w:rsidR="00F57B91"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Curriculum</w:t>
      </w:r>
      <w:r w:rsidRPr="007B7EB6">
        <w:rPr>
          <w:rFonts w:ascii="Garamond" w:hAnsi="Garamond" w:cs="Times New Roman"/>
        </w:rPr>
        <w:tab/>
        <w:t xml:space="preserve">Literally, a ‘course to be run’ </w:t>
      </w:r>
      <w:r w:rsidR="00AF63D5" w:rsidRPr="007B7EB6">
        <w:rPr>
          <w:rFonts w:ascii="Garamond" w:hAnsi="Garamond" w:cs="Times New Roman"/>
        </w:rPr>
        <w:t xml:space="preserve">- </w:t>
      </w:r>
      <w:r w:rsidR="00F57B91" w:rsidRPr="007B7EB6">
        <w:rPr>
          <w:rFonts w:ascii="Garamond" w:hAnsi="Garamond" w:cs="Times New Roman"/>
        </w:rPr>
        <w:t>For this text, we consider curriculum in four basic approaches: praxis, process, product, and transmission.</w:t>
      </w:r>
    </w:p>
    <w:p w:rsidR="00F57B91" w:rsidRPr="007B7EB6" w:rsidRDefault="00F57B91" w:rsidP="007B7EB6">
      <w:pPr>
        <w:tabs>
          <w:tab w:val="left" w:pos="360"/>
        </w:tabs>
        <w:spacing w:line="264" w:lineRule="auto"/>
        <w:ind w:left="2160" w:hanging="2160"/>
        <w:rPr>
          <w:rFonts w:ascii="Garamond" w:hAnsi="Garamond" w:cs="Times New Roman"/>
          <w:sz w:val="22"/>
          <w:szCs w:val="22"/>
        </w:rPr>
      </w:pPr>
    </w:p>
    <w:p w:rsidR="00F57B91" w:rsidRPr="007B7EB6" w:rsidRDefault="00A54E3A" w:rsidP="007B7EB6">
      <w:pPr>
        <w:pStyle w:val="ListParagraph"/>
        <w:numPr>
          <w:ilvl w:val="0"/>
          <w:numId w:val="16"/>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Praxis - </w:t>
      </w:r>
      <w:r w:rsidR="00F57B91" w:rsidRPr="007B7EB6">
        <w:rPr>
          <w:rFonts w:ascii="Garamond" w:hAnsi="Garamond" w:cs="Times New Roman"/>
          <w:sz w:val="22"/>
          <w:szCs w:val="22"/>
        </w:rPr>
        <w:t>A curricular approach suggesting that curriculum is not simply a set of plans to be implemented, but rather is constituted through an active process in which planning, delivery, and evaluation are all reciprocally related and integrated</w:t>
      </w:r>
    </w:p>
    <w:p w:rsidR="00F57B91" w:rsidRPr="007B7EB6" w:rsidRDefault="00F57B91" w:rsidP="007B7EB6">
      <w:pPr>
        <w:tabs>
          <w:tab w:val="left" w:pos="360"/>
        </w:tabs>
        <w:spacing w:line="264" w:lineRule="auto"/>
        <w:ind w:left="2160" w:hanging="2160"/>
        <w:rPr>
          <w:rFonts w:ascii="Garamond" w:hAnsi="Garamond" w:cs="Times New Roman"/>
          <w:sz w:val="22"/>
          <w:szCs w:val="22"/>
        </w:rPr>
      </w:pPr>
    </w:p>
    <w:p w:rsidR="00F57B91" w:rsidRPr="007B7EB6" w:rsidRDefault="00A54E3A" w:rsidP="007B7EB6">
      <w:pPr>
        <w:pStyle w:val="ListParagraph"/>
        <w:numPr>
          <w:ilvl w:val="0"/>
          <w:numId w:val="16"/>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Process - </w:t>
      </w:r>
      <w:r w:rsidR="00F57B91" w:rsidRPr="007B7EB6">
        <w:rPr>
          <w:rFonts w:ascii="Garamond" w:hAnsi="Garamond" w:cs="Times New Roman"/>
          <w:sz w:val="22"/>
          <w:szCs w:val="22"/>
        </w:rPr>
        <w:t>An approach that views curriculum not as a physical entity, but rather the interactions among teachers, stud</w:t>
      </w:r>
      <w:r w:rsidR="00AF63D5" w:rsidRPr="007B7EB6">
        <w:rPr>
          <w:rFonts w:ascii="Garamond" w:hAnsi="Garamond" w:cs="Times New Roman"/>
          <w:sz w:val="22"/>
          <w:szCs w:val="22"/>
        </w:rPr>
        <w:t>ents, and what is to be learned</w:t>
      </w:r>
    </w:p>
    <w:p w:rsidR="00F57B91" w:rsidRPr="007B7EB6" w:rsidRDefault="00F57B91" w:rsidP="007B7EB6">
      <w:pPr>
        <w:tabs>
          <w:tab w:val="left" w:pos="360"/>
        </w:tabs>
        <w:spacing w:line="264" w:lineRule="auto"/>
        <w:ind w:left="2160" w:hanging="2160"/>
        <w:rPr>
          <w:rFonts w:ascii="Garamond" w:hAnsi="Garamond" w:cs="Times New Roman"/>
          <w:sz w:val="22"/>
          <w:szCs w:val="22"/>
        </w:rPr>
      </w:pPr>
    </w:p>
    <w:p w:rsidR="00F57B91" w:rsidRPr="007B7EB6" w:rsidRDefault="00A54E3A" w:rsidP="007B7EB6">
      <w:pPr>
        <w:pStyle w:val="ListParagraph"/>
        <w:numPr>
          <w:ilvl w:val="0"/>
          <w:numId w:val="16"/>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Product - </w:t>
      </w:r>
      <w:r w:rsidR="00F57B91" w:rsidRPr="007B7EB6">
        <w:rPr>
          <w:rFonts w:ascii="Garamond" w:hAnsi="Garamond" w:cs="Times New Roman"/>
          <w:sz w:val="22"/>
          <w:szCs w:val="22"/>
        </w:rPr>
        <w:t xml:space="preserve">An approach to curriculum that is concerned about students, but views students as products or </w:t>
      </w:r>
      <w:r w:rsidR="00AF63D5" w:rsidRPr="007B7EB6">
        <w:rPr>
          <w:rFonts w:ascii="Garamond" w:hAnsi="Garamond" w:cs="Times New Roman"/>
          <w:sz w:val="22"/>
          <w:szCs w:val="22"/>
        </w:rPr>
        <w:t>outcomes of the course of study</w:t>
      </w:r>
    </w:p>
    <w:p w:rsidR="00A54E3A" w:rsidRPr="007B7EB6" w:rsidRDefault="00A54E3A" w:rsidP="007B7EB6">
      <w:pPr>
        <w:tabs>
          <w:tab w:val="left" w:pos="360"/>
        </w:tabs>
        <w:spacing w:line="264" w:lineRule="auto"/>
        <w:ind w:left="2160" w:hanging="2160"/>
        <w:rPr>
          <w:rFonts w:ascii="Garamond" w:hAnsi="Garamond" w:cs="Times New Roman"/>
          <w:sz w:val="22"/>
          <w:szCs w:val="22"/>
        </w:rPr>
      </w:pPr>
    </w:p>
    <w:p w:rsidR="00F57B91" w:rsidRPr="007B7EB6" w:rsidRDefault="00A54E3A" w:rsidP="007B7EB6">
      <w:pPr>
        <w:pStyle w:val="ListParagraph"/>
        <w:numPr>
          <w:ilvl w:val="0"/>
          <w:numId w:val="16"/>
        </w:numPr>
        <w:tabs>
          <w:tab w:val="left" w:pos="360"/>
        </w:tabs>
        <w:spacing w:line="264" w:lineRule="auto"/>
        <w:rPr>
          <w:rFonts w:ascii="Garamond" w:hAnsi="Garamond" w:cs="Times New Roman"/>
        </w:rPr>
      </w:pPr>
      <w:r w:rsidRPr="007B7EB6">
        <w:rPr>
          <w:rFonts w:ascii="Garamond" w:hAnsi="Garamond" w:cs="Times New Roman"/>
        </w:rPr>
        <w:t xml:space="preserve">Transmission - </w:t>
      </w:r>
      <w:r w:rsidR="00F57B91" w:rsidRPr="007B7EB6">
        <w:rPr>
          <w:rFonts w:ascii="Garamond" w:hAnsi="Garamond" w:cs="Times New Roman"/>
        </w:rPr>
        <w:t xml:space="preserve">A </w:t>
      </w:r>
      <w:r w:rsidR="00F6166C" w:rsidRPr="007B7EB6">
        <w:rPr>
          <w:rFonts w:ascii="Garamond" w:hAnsi="Garamond" w:cs="Times New Roman"/>
        </w:rPr>
        <w:t>positivist</w:t>
      </w:r>
      <w:r w:rsidR="00F57B91" w:rsidRPr="007B7EB6">
        <w:rPr>
          <w:rFonts w:ascii="Garamond" w:hAnsi="Garamond" w:cs="Times New Roman"/>
        </w:rPr>
        <w:t xml:space="preserve"> approach to curriculum that views knowledge as a preexisting object that can and should be give</w:t>
      </w:r>
      <w:r w:rsidR="00AF63D5" w:rsidRPr="007B7EB6">
        <w:rPr>
          <w:rFonts w:ascii="Garamond" w:hAnsi="Garamond" w:cs="Times New Roman"/>
        </w:rPr>
        <w:t>n to students by the instructor</w:t>
      </w:r>
    </w:p>
    <w:p w:rsidR="004F62D6" w:rsidRPr="007B7EB6" w:rsidRDefault="004F62D6" w:rsidP="007B7EB6">
      <w:pPr>
        <w:tabs>
          <w:tab w:val="left" w:pos="2160"/>
        </w:tabs>
        <w:spacing w:line="264" w:lineRule="auto"/>
        <w:ind w:left="2160" w:hanging="2160"/>
        <w:rPr>
          <w:rFonts w:ascii="Garamond" w:hAnsi="Garamond" w:cs="Times New Roman"/>
        </w:rPr>
      </w:pPr>
    </w:p>
    <w:p w:rsidR="00625B35" w:rsidRPr="007B7EB6" w:rsidRDefault="00625B35" w:rsidP="007B7EB6">
      <w:pPr>
        <w:tabs>
          <w:tab w:val="left" w:pos="2160"/>
        </w:tabs>
        <w:spacing w:line="264" w:lineRule="auto"/>
        <w:ind w:left="2880" w:hanging="2880"/>
        <w:rPr>
          <w:rFonts w:ascii="Garamond" w:hAnsi="Garamond" w:cs="Times New Roman"/>
        </w:rPr>
      </w:pPr>
    </w:p>
    <w:p w:rsidR="004F62D6" w:rsidRPr="007B7EB6" w:rsidRDefault="004F62D6"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 xml:space="preserve">Curriculum </w:t>
      </w:r>
      <w:r w:rsidR="00A54E3A" w:rsidRPr="007B7EB6">
        <w:rPr>
          <w:rFonts w:ascii="Garamond" w:hAnsi="Garamond" w:cs="Times New Roman"/>
          <w:b/>
        </w:rPr>
        <w:t>Knowledge</w:t>
      </w:r>
      <w:r w:rsidR="00A54E3A" w:rsidRPr="007B7EB6">
        <w:rPr>
          <w:rFonts w:ascii="Garamond" w:hAnsi="Garamond" w:cs="Times New Roman"/>
        </w:rPr>
        <w:tab/>
      </w:r>
      <w:r w:rsidRPr="007B7EB6">
        <w:rPr>
          <w:rFonts w:ascii="Garamond" w:hAnsi="Garamond" w:cs="Times New Roman"/>
        </w:rPr>
        <w:t>Knowing (a) the full range of programs designed for teaching of particular subjects, (b) the variety of instructional materials available, and (c) the set of characteristics that support the inclusion of these programs an</w:t>
      </w:r>
      <w:r w:rsidR="00AF63D5" w:rsidRPr="007B7EB6">
        <w:rPr>
          <w:rFonts w:ascii="Garamond" w:hAnsi="Garamond" w:cs="Times New Roman"/>
        </w:rPr>
        <w:t>d materials in given situations</w:t>
      </w:r>
    </w:p>
    <w:p w:rsidR="00F57B91" w:rsidRPr="007B7EB6" w:rsidRDefault="00F57B91" w:rsidP="007B7EB6">
      <w:pPr>
        <w:tabs>
          <w:tab w:val="left" w:pos="360"/>
        </w:tabs>
        <w:spacing w:line="264" w:lineRule="auto"/>
        <w:ind w:left="2520" w:hanging="2520"/>
        <w:rPr>
          <w:rFonts w:ascii="Garamond" w:hAnsi="Garamond" w:cs="Times New Roman"/>
        </w:rPr>
      </w:pPr>
    </w:p>
    <w:p w:rsidR="00F57B91" w:rsidRPr="007B7EB6" w:rsidRDefault="00F6166C" w:rsidP="007B7EB6">
      <w:pPr>
        <w:tabs>
          <w:tab w:val="left" w:pos="360"/>
          <w:tab w:val="left" w:pos="2160"/>
        </w:tabs>
        <w:spacing w:line="264" w:lineRule="auto"/>
        <w:ind w:left="2880" w:hanging="2880"/>
        <w:rPr>
          <w:rFonts w:ascii="Garamond" w:hAnsi="Garamond" w:cs="Times New Roman"/>
        </w:rPr>
      </w:pPr>
      <w:r w:rsidRPr="007B7EB6">
        <w:rPr>
          <w:rFonts w:ascii="Garamond" w:hAnsi="Garamond" w:cs="Times New Roman"/>
          <w:b/>
        </w:rPr>
        <w:t>Curriculum Planning</w:t>
      </w:r>
      <w:r w:rsidRPr="007B7EB6">
        <w:rPr>
          <w:rFonts w:ascii="Garamond" w:hAnsi="Garamond" w:cs="Times New Roman"/>
        </w:rPr>
        <w:tab/>
      </w:r>
      <w:r w:rsidR="007B7EB6">
        <w:rPr>
          <w:rFonts w:ascii="Garamond" w:hAnsi="Garamond" w:cs="Times New Roman"/>
        </w:rPr>
        <w:tab/>
      </w:r>
      <w:r w:rsidRPr="007B7EB6">
        <w:rPr>
          <w:rFonts w:ascii="Garamond" w:hAnsi="Garamond" w:cs="Times New Roman"/>
        </w:rPr>
        <w:t>An in-depth process for designing instruction beginning with general objectives and culminating in effective classroom instruction</w:t>
      </w:r>
    </w:p>
    <w:p w:rsidR="00F57B91" w:rsidRPr="007B7EB6" w:rsidRDefault="00F57B91" w:rsidP="007B7EB6">
      <w:pPr>
        <w:tabs>
          <w:tab w:val="left" w:pos="2160"/>
        </w:tabs>
        <w:spacing w:line="264" w:lineRule="auto"/>
        <w:rPr>
          <w:rFonts w:ascii="Garamond" w:hAnsi="Garamond" w:cs="Times New Roman"/>
        </w:rPr>
      </w:pPr>
    </w:p>
    <w:p w:rsidR="00A54E3A" w:rsidRPr="007B7EB6" w:rsidRDefault="00A54E3A" w:rsidP="007B7EB6">
      <w:pPr>
        <w:tabs>
          <w:tab w:val="left" w:pos="360"/>
        </w:tabs>
        <w:spacing w:line="264" w:lineRule="auto"/>
        <w:ind w:left="2880" w:hanging="2880"/>
        <w:rPr>
          <w:rFonts w:ascii="Garamond" w:hAnsi="Garamond" w:cs="Times New Roman"/>
        </w:rPr>
      </w:pPr>
      <w:r w:rsidRPr="007B7EB6">
        <w:rPr>
          <w:rFonts w:ascii="Garamond" w:hAnsi="Garamond" w:cs="Times New Roman"/>
          <w:b/>
        </w:rPr>
        <w:t>Dalcroze, Emile Jacques</w:t>
      </w:r>
      <w:r w:rsidRPr="007B7EB6">
        <w:rPr>
          <w:rFonts w:ascii="Garamond" w:hAnsi="Garamond" w:cs="Times New Roman"/>
        </w:rPr>
        <w:tab/>
        <w:t>A pedagogue who believed that rhythm was the primary element in music and that the natural rhythms of the human body were t</w:t>
      </w:r>
      <w:r w:rsidR="00AF63D5" w:rsidRPr="007B7EB6">
        <w:rPr>
          <w:rFonts w:ascii="Garamond" w:hAnsi="Garamond" w:cs="Times New Roman"/>
        </w:rPr>
        <w:t>he source of all musical rhythm</w:t>
      </w:r>
    </w:p>
    <w:p w:rsidR="00A54E3A" w:rsidRPr="007B7EB6" w:rsidRDefault="00A54E3A" w:rsidP="007B7EB6">
      <w:pPr>
        <w:tabs>
          <w:tab w:val="left" w:pos="2160"/>
        </w:tabs>
        <w:spacing w:line="264" w:lineRule="auto"/>
        <w:rPr>
          <w:rFonts w:ascii="Garamond" w:hAnsi="Garamond" w:cs="Times New Roman"/>
        </w:rPr>
      </w:pPr>
    </w:p>
    <w:p w:rsidR="00F57B91" w:rsidRPr="007B7EB6" w:rsidRDefault="00F57B91" w:rsidP="007B7EB6">
      <w:pPr>
        <w:spacing w:line="264" w:lineRule="auto"/>
        <w:ind w:left="2880" w:hanging="2880"/>
        <w:rPr>
          <w:rFonts w:ascii="Garamond" w:hAnsi="Garamond" w:cs="Times New Roman"/>
        </w:rPr>
      </w:pPr>
      <w:r w:rsidRPr="007B7EB6">
        <w:rPr>
          <w:rFonts w:ascii="Garamond" w:hAnsi="Garamond" w:cs="Times New Roman"/>
          <w:b/>
        </w:rPr>
        <w:t>Delivery Skills</w:t>
      </w:r>
      <w:r w:rsidRPr="007B7EB6">
        <w:rPr>
          <w:rFonts w:ascii="Garamond" w:hAnsi="Garamond" w:cs="Times New Roman"/>
        </w:rPr>
        <w:tab/>
        <w:t>Sets of vocal abilities and physical expressions used in specific ways to en</w:t>
      </w:r>
      <w:r w:rsidR="00AF63D5" w:rsidRPr="007B7EB6">
        <w:rPr>
          <w:rFonts w:ascii="Garamond" w:hAnsi="Garamond" w:cs="Times New Roman"/>
        </w:rPr>
        <w:t>hance learning in the classroom</w:t>
      </w:r>
    </w:p>
    <w:p w:rsidR="004A7C12" w:rsidRPr="007B7EB6" w:rsidRDefault="004A7C12" w:rsidP="007B7EB6">
      <w:pPr>
        <w:tabs>
          <w:tab w:val="left" w:pos="360"/>
          <w:tab w:val="left" w:pos="2160"/>
        </w:tabs>
        <w:spacing w:line="264" w:lineRule="auto"/>
        <w:ind w:left="2520" w:hanging="2520"/>
        <w:rPr>
          <w:rFonts w:ascii="Garamond" w:hAnsi="Garamond" w:cs="Times New Roman"/>
        </w:rPr>
      </w:pPr>
    </w:p>
    <w:p w:rsidR="004A7C12" w:rsidRPr="007B7EB6" w:rsidRDefault="00F6166C" w:rsidP="007B7EB6">
      <w:pPr>
        <w:spacing w:line="264" w:lineRule="auto"/>
        <w:ind w:left="2880" w:hanging="2880"/>
        <w:rPr>
          <w:rFonts w:ascii="Garamond" w:hAnsi="Garamond" w:cs="Times New Roman"/>
        </w:rPr>
      </w:pPr>
      <w:r w:rsidRPr="007B7EB6">
        <w:rPr>
          <w:rFonts w:ascii="Garamond" w:hAnsi="Garamond" w:cs="Times New Roman"/>
          <w:b/>
        </w:rPr>
        <w:t>Demographics</w:t>
      </w:r>
      <w:r w:rsidRPr="007B7EB6">
        <w:rPr>
          <w:rFonts w:ascii="Garamond" w:hAnsi="Garamond" w:cs="Times New Roman"/>
        </w:rPr>
        <w:tab/>
        <w:t>Statistical data of a given population, typically including categories of race, ethnicity, religion, sexual orientation, and poverty level</w:t>
      </w:r>
    </w:p>
    <w:p w:rsidR="004A7C12" w:rsidRPr="007B7EB6" w:rsidRDefault="004A7C12" w:rsidP="007B7EB6">
      <w:pPr>
        <w:spacing w:line="264" w:lineRule="auto"/>
        <w:ind w:left="2160" w:hanging="2160"/>
        <w:rPr>
          <w:rFonts w:ascii="Garamond" w:hAnsi="Garamond" w:cs="Times New Roman"/>
        </w:rPr>
      </w:pPr>
    </w:p>
    <w:p w:rsidR="004A7C12" w:rsidRPr="007B7EB6" w:rsidRDefault="004A7C12" w:rsidP="007B7EB6">
      <w:pPr>
        <w:spacing w:line="264" w:lineRule="auto"/>
        <w:ind w:left="2880" w:hanging="2880"/>
        <w:rPr>
          <w:rFonts w:ascii="Garamond" w:hAnsi="Garamond" w:cs="Times New Roman"/>
        </w:rPr>
      </w:pPr>
      <w:r w:rsidRPr="007B7EB6">
        <w:rPr>
          <w:rFonts w:ascii="Garamond" w:hAnsi="Garamond" w:cs="Times New Roman"/>
          <w:b/>
        </w:rPr>
        <w:t xml:space="preserve">Developmental </w:t>
      </w:r>
      <w:r w:rsidR="00625B35" w:rsidRPr="007B7EB6">
        <w:rPr>
          <w:rFonts w:ascii="Garamond" w:hAnsi="Garamond" w:cs="Times New Roman"/>
          <w:b/>
        </w:rPr>
        <w:t>Issues</w:t>
      </w:r>
      <w:r w:rsidR="00625B35" w:rsidRPr="007B7EB6">
        <w:rPr>
          <w:rFonts w:ascii="Garamond" w:hAnsi="Garamond" w:cs="Times New Roman"/>
        </w:rPr>
        <w:tab/>
      </w:r>
      <w:r w:rsidRPr="007B7EB6">
        <w:rPr>
          <w:rFonts w:ascii="Garamond" w:hAnsi="Garamond" w:cs="Times New Roman"/>
        </w:rPr>
        <w:t>That which pertains to categories of development in school-aged children, usually including cognitive, physical, emoti</w:t>
      </w:r>
      <w:r w:rsidR="00AF63D5" w:rsidRPr="007B7EB6">
        <w:rPr>
          <w:rFonts w:ascii="Garamond" w:hAnsi="Garamond" w:cs="Times New Roman"/>
        </w:rPr>
        <w:t>onal and social characteristics</w:t>
      </w:r>
    </w:p>
    <w:p w:rsidR="00B33CEC" w:rsidRPr="007B7EB6" w:rsidRDefault="00B33CEC" w:rsidP="007B7EB6">
      <w:pPr>
        <w:spacing w:line="264" w:lineRule="auto"/>
        <w:ind w:left="2160" w:hanging="2160"/>
        <w:rPr>
          <w:rFonts w:ascii="Garamond" w:hAnsi="Garamond" w:cs="Times New Roman"/>
        </w:rPr>
      </w:pPr>
    </w:p>
    <w:p w:rsidR="00531EF5" w:rsidRPr="007B7EB6" w:rsidRDefault="00531EF5" w:rsidP="007B7EB6">
      <w:pPr>
        <w:spacing w:line="264" w:lineRule="auto"/>
        <w:ind w:left="2880" w:hanging="2880"/>
        <w:rPr>
          <w:rFonts w:ascii="Garamond" w:hAnsi="Garamond" w:cs="Times New Roman"/>
        </w:rPr>
      </w:pPr>
      <w:r w:rsidRPr="007B7EB6">
        <w:rPr>
          <w:rFonts w:ascii="Garamond" w:hAnsi="Garamond" w:cs="Times New Roman"/>
          <w:b/>
        </w:rPr>
        <w:t>Dewey, John</w:t>
      </w:r>
      <w:r w:rsidRPr="007B7EB6">
        <w:rPr>
          <w:rFonts w:ascii="Garamond" w:hAnsi="Garamond" w:cs="Times New Roman"/>
        </w:rPr>
        <w:tab/>
        <w:t>An educational reformer, active during the beginning of the 20</w:t>
      </w:r>
      <w:r w:rsidRPr="007B7EB6">
        <w:rPr>
          <w:rFonts w:ascii="Garamond" w:hAnsi="Garamond" w:cs="Times New Roman"/>
          <w:vertAlign w:val="superscript"/>
        </w:rPr>
        <w:t>th</w:t>
      </w:r>
      <w:r w:rsidRPr="007B7EB6">
        <w:rPr>
          <w:rFonts w:ascii="Garamond" w:hAnsi="Garamond" w:cs="Times New Roman"/>
        </w:rPr>
        <w:t xml:space="preserve"> century, who promoted the ideas that what was learned needed to be experienced directly and subjected to scientific inquiry by the </w:t>
      </w:r>
      <w:r w:rsidR="00AF63D5" w:rsidRPr="007B7EB6">
        <w:rPr>
          <w:rFonts w:ascii="Garamond" w:hAnsi="Garamond" w:cs="Times New Roman"/>
        </w:rPr>
        <w:t>student to be understood fully</w:t>
      </w:r>
      <w:r w:rsidRPr="007B7EB6">
        <w:rPr>
          <w:rFonts w:ascii="Garamond" w:hAnsi="Garamond" w:cs="Times New Roman"/>
        </w:rPr>
        <w:t xml:space="preserve"> </w:t>
      </w:r>
    </w:p>
    <w:p w:rsidR="00531EF5" w:rsidRPr="007B7EB6" w:rsidRDefault="00531EF5" w:rsidP="007B7EB6">
      <w:pPr>
        <w:spacing w:line="264" w:lineRule="auto"/>
        <w:rPr>
          <w:rFonts w:ascii="Garamond" w:hAnsi="Garamond" w:cs="Times New Roman"/>
        </w:rPr>
      </w:pPr>
    </w:p>
    <w:p w:rsidR="00B33CEC" w:rsidRPr="007B7EB6" w:rsidRDefault="00B33CEC" w:rsidP="007B7EB6">
      <w:pPr>
        <w:spacing w:line="264" w:lineRule="auto"/>
        <w:ind w:left="2880" w:hanging="2880"/>
        <w:rPr>
          <w:rFonts w:ascii="Garamond" w:hAnsi="Garamond" w:cs="Times New Roman"/>
        </w:rPr>
      </w:pPr>
      <w:r w:rsidRPr="007B7EB6">
        <w:rPr>
          <w:rFonts w:ascii="Garamond" w:hAnsi="Garamond" w:cs="Times New Roman"/>
          <w:b/>
        </w:rPr>
        <w:t>Discovery Learning</w:t>
      </w:r>
      <w:r w:rsidRPr="007B7EB6">
        <w:rPr>
          <w:rFonts w:ascii="Garamond" w:hAnsi="Garamond" w:cs="Times New Roman"/>
        </w:rPr>
        <w:tab/>
        <w:t xml:space="preserve">A type of learning in which students explore their learning environments to discover general rules, concepts, and principles, rather than being passive recipients </w:t>
      </w:r>
      <w:r w:rsidR="00AF63D5" w:rsidRPr="007B7EB6">
        <w:rPr>
          <w:rFonts w:ascii="Garamond" w:hAnsi="Garamond" w:cs="Times New Roman"/>
        </w:rPr>
        <w:t>of a the teacher’s presentation</w:t>
      </w:r>
    </w:p>
    <w:p w:rsidR="00097D35" w:rsidRPr="007B7EB6" w:rsidRDefault="00097D35" w:rsidP="007B7EB6">
      <w:pPr>
        <w:tabs>
          <w:tab w:val="left" w:pos="360"/>
        </w:tabs>
        <w:spacing w:line="264" w:lineRule="auto"/>
        <w:ind w:left="2160" w:hanging="2160"/>
        <w:rPr>
          <w:rFonts w:ascii="Garamond" w:hAnsi="Garamond" w:cs="Times New Roman"/>
        </w:rPr>
      </w:pPr>
    </w:p>
    <w:p w:rsidR="00097D35" w:rsidRPr="007B7EB6" w:rsidRDefault="00097D35" w:rsidP="007B7EB6">
      <w:pPr>
        <w:tabs>
          <w:tab w:val="left" w:pos="360"/>
        </w:tabs>
        <w:spacing w:line="264" w:lineRule="auto"/>
        <w:ind w:left="2880" w:hanging="2880"/>
        <w:rPr>
          <w:rFonts w:ascii="Garamond" w:hAnsi="Garamond" w:cs="Times New Roman"/>
        </w:rPr>
      </w:pPr>
      <w:r w:rsidRPr="007B7EB6">
        <w:rPr>
          <w:rFonts w:ascii="Garamond" w:hAnsi="Garamond" w:cs="Times New Roman"/>
          <w:b/>
        </w:rPr>
        <w:t xml:space="preserve">Discrimination </w:t>
      </w:r>
      <w:r w:rsidR="00A54E3A" w:rsidRPr="007B7EB6">
        <w:rPr>
          <w:rFonts w:ascii="Garamond" w:hAnsi="Garamond" w:cs="Times New Roman"/>
          <w:b/>
        </w:rPr>
        <w:t>Learning</w:t>
      </w:r>
      <w:r w:rsidR="00A54E3A" w:rsidRPr="007B7EB6">
        <w:rPr>
          <w:rFonts w:ascii="Garamond" w:hAnsi="Garamond" w:cs="Times New Roman"/>
        </w:rPr>
        <w:tab/>
      </w:r>
      <w:r w:rsidRPr="007B7EB6">
        <w:rPr>
          <w:rFonts w:ascii="Garamond" w:hAnsi="Garamond" w:cs="Times New Roman"/>
        </w:rPr>
        <w:t>In Music Learning Theory, rote learning that takes place when students are conscious of, though may not fully underst</w:t>
      </w:r>
      <w:r w:rsidR="00AF63D5" w:rsidRPr="007B7EB6">
        <w:rPr>
          <w:rFonts w:ascii="Garamond" w:hAnsi="Garamond" w:cs="Times New Roman"/>
        </w:rPr>
        <w:t>and, what they are being taught</w:t>
      </w:r>
    </w:p>
    <w:p w:rsidR="004F62D6" w:rsidRPr="007B7EB6" w:rsidRDefault="004F62D6" w:rsidP="007B7EB6">
      <w:pPr>
        <w:tabs>
          <w:tab w:val="left" w:pos="2160"/>
        </w:tabs>
        <w:spacing w:line="264" w:lineRule="auto"/>
        <w:ind w:left="2160" w:hanging="2160"/>
        <w:rPr>
          <w:rFonts w:ascii="Garamond" w:hAnsi="Garamond" w:cs="Times New Roman"/>
        </w:rPr>
      </w:pPr>
    </w:p>
    <w:p w:rsidR="004F62D6" w:rsidRPr="007B7EB6" w:rsidRDefault="004F62D6"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Disposition</w:t>
      </w:r>
      <w:r w:rsidRPr="007B7EB6">
        <w:rPr>
          <w:rFonts w:ascii="Garamond" w:hAnsi="Garamond" w:cs="Times New Roman"/>
        </w:rPr>
        <w:tab/>
      </w:r>
      <w:r w:rsidR="006C4AEE" w:rsidRPr="007B7EB6">
        <w:rPr>
          <w:rFonts w:ascii="Garamond" w:hAnsi="Garamond" w:cs="Times New Roman"/>
        </w:rPr>
        <w:tab/>
      </w:r>
      <w:r w:rsidRPr="007B7EB6">
        <w:rPr>
          <w:rFonts w:ascii="Garamond" w:hAnsi="Garamond" w:cs="Times New Roman"/>
        </w:rPr>
        <w:t>The tendencies of individuals to act in particular ways under particular circumst</w:t>
      </w:r>
      <w:r w:rsidR="00AF63D5" w:rsidRPr="007B7EB6">
        <w:rPr>
          <w:rFonts w:ascii="Garamond" w:hAnsi="Garamond" w:cs="Times New Roman"/>
        </w:rPr>
        <w:t>ances, based upon their beliefs</w:t>
      </w:r>
    </w:p>
    <w:p w:rsidR="007D1AF1" w:rsidRPr="007B7EB6" w:rsidRDefault="007D1AF1" w:rsidP="007B7EB6">
      <w:pPr>
        <w:tabs>
          <w:tab w:val="left" w:pos="360"/>
        </w:tabs>
        <w:spacing w:line="264" w:lineRule="auto"/>
        <w:rPr>
          <w:rFonts w:ascii="Garamond" w:hAnsi="Garamond" w:cs="Times New Roman"/>
        </w:rPr>
      </w:pPr>
    </w:p>
    <w:p w:rsidR="007D1AF1" w:rsidRPr="007B7EB6" w:rsidRDefault="007D1AF1" w:rsidP="007B7EB6">
      <w:pPr>
        <w:tabs>
          <w:tab w:val="left" w:pos="360"/>
        </w:tabs>
        <w:spacing w:line="264" w:lineRule="auto"/>
        <w:ind w:left="2880" w:hanging="2880"/>
        <w:rPr>
          <w:rFonts w:ascii="Garamond" w:hAnsi="Garamond" w:cs="Times New Roman"/>
        </w:rPr>
      </w:pPr>
      <w:r w:rsidRPr="007B7EB6">
        <w:rPr>
          <w:rFonts w:ascii="Garamond" w:hAnsi="Garamond" w:cs="Times New Roman"/>
          <w:b/>
        </w:rPr>
        <w:lastRenderedPageBreak/>
        <w:t>Embodiment</w:t>
      </w:r>
      <w:r w:rsidRPr="007B7EB6">
        <w:rPr>
          <w:rFonts w:ascii="Garamond" w:hAnsi="Garamond" w:cs="Times New Roman"/>
        </w:rPr>
        <w:tab/>
        <w:t>The connection between music and the lived experience that manifests as a sense of physicality in the music elements (e.g., weight, space, momentum, etc.)</w:t>
      </w:r>
    </w:p>
    <w:p w:rsidR="00097D35" w:rsidRPr="007B7EB6" w:rsidRDefault="00097D35" w:rsidP="007B7EB6">
      <w:pPr>
        <w:tabs>
          <w:tab w:val="left" w:pos="360"/>
        </w:tabs>
        <w:spacing w:line="264" w:lineRule="auto"/>
        <w:ind w:left="2160" w:hanging="2160"/>
        <w:rPr>
          <w:rFonts w:ascii="Garamond" w:hAnsi="Garamond" w:cs="Times New Roman"/>
        </w:rPr>
      </w:pPr>
    </w:p>
    <w:p w:rsidR="00097D35" w:rsidRPr="007B7EB6" w:rsidRDefault="00097D35" w:rsidP="007B7EB6">
      <w:pPr>
        <w:tabs>
          <w:tab w:val="left" w:pos="360"/>
        </w:tabs>
        <w:spacing w:line="264" w:lineRule="auto"/>
        <w:ind w:left="2880" w:hanging="2880"/>
        <w:rPr>
          <w:rFonts w:ascii="Garamond" w:hAnsi="Garamond" w:cs="Times New Roman"/>
        </w:rPr>
      </w:pPr>
      <w:r w:rsidRPr="007B7EB6">
        <w:rPr>
          <w:rFonts w:ascii="Garamond" w:hAnsi="Garamond" w:cs="Times New Roman"/>
          <w:b/>
        </w:rPr>
        <w:t xml:space="preserve">Emile </w:t>
      </w:r>
      <w:r w:rsidR="00A54E3A" w:rsidRPr="007B7EB6">
        <w:rPr>
          <w:rFonts w:ascii="Garamond" w:hAnsi="Garamond" w:cs="Times New Roman"/>
          <w:b/>
        </w:rPr>
        <w:t>Jaques Dalcroze</w:t>
      </w:r>
      <w:r w:rsidR="00A54E3A" w:rsidRPr="007B7EB6">
        <w:rPr>
          <w:rFonts w:ascii="Garamond" w:hAnsi="Garamond" w:cs="Times New Roman"/>
        </w:rPr>
        <w:tab/>
      </w:r>
      <w:r w:rsidRPr="007B7EB6">
        <w:rPr>
          <w:rFonts w:ascii="Garamond" w:hAnsi="Garamond" w:cs="Times New Roman"/>
        </w:rPr>
        <w:t>A pedagogue who believed that rhythm was the primary element in music and that the natural rhythms of the human body were t</w:t>
      </w:r>
      <w:r w:rsidR="00AF63D5" w:rsidRPr="007B7EB6">
        <w:rPr>
          <w:rFonts w:ascii="Garamond" w:hAnsi="Garamond" w:cs="Times New Roman"/>
        </w:rPr>
        <w:t>he source of all musical rhythm</w:t>
      </w:r>
    </w:p>
    <w:p w:rsidR="00097D35" w:rsidRPr="007B7EB6" w:rsidRDefault="00097D35" w:rsidP="007B7EB6">
      <w:pPr>
        <w:tabs>
          <w:tab w:val="left" w:pos="2160"/>
        </w:tabs>
        <w:spacing w:line="264" w:lineRule="auto"/>
        <w:ind w:left="2160" w:hanging="2160"/>
        <w:rPr>
          <w:rFonts w:ascii="Garamond" w:hAnsi="Garamond" w:cs="Times New Roman"/>
        </w:rPr>
      </w:pPr>
    </w:p>
    <w:p w:rsidR="00097D35" w:rsidRPr="007B7EB6" w:rsidRDefault="00097D35"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Essentialism</w:t>
      </w:r>
      <w:r w:rsidRPr="007B7EB6">
        <w:rPr>
          <w:rFonts w:ascii="Garamond" w:hAnsi="Garamond" w:cs="Times New Roman"/>
        </w:rPr>
        <w:tab/>
      </w:r>
      <w:r w:rsidR="006C4AEE" w:rsidRPr="007B7EB6">
        <w:rPr>
          <w:rFonts w:ascii="Garamond" w:hAnsi="Garamond" w:cs="Times New Roman"/>
        </w:rPr>
        <w:tab/>
      </w:r>
      <w:r w:rsidRPr="007B7EB6">
        <w:rPr>
          <w:rFonts w:ascii="Garamond" w:hAnsi="Garamond" w:cs="Times New Roman"/>
        </w:rPr>
        <w:t>A teacher-centered philosophy suggesting there is a common core of information and skills for all</w:t>
      </w:r>
      <w:r w:rsidR="00AF63D5" w:rsidRPr="007B7EB6">
        <w:rPr>
          <w:rFonts w:ascii="Garamond" w:hAnsi="Garamond" w:cs="Times New Roman"/>
        </w:rPr>
        <w:t xml:space="preserve"> individuals in a given culture</w:t>
      </w:r>
    </w:p>
    <w:p w:rsidR="004A7C12" w:rsidRPr="007B7EB6" w:rsidRDefault="004A7C12" w:rsidP="007B7EB6">
      <w:pPr>
        <w:spacing w:line="264" w:lineRule="auto"/>
        <w:ind w:left="2160" w:hanging="2160"/>
        <w:rPr>
          <w:rFonts w:ascii="Garamond" w:hAnsi="Garamond" w:cs="Times New Roman"/>
        </w:rPr>
      </w:pPr>
    </w:p>
    <w:p w:rsidR="004A7C12" w:rsidRPr="007B7EB6" w:rsidRDefault="004A7C12" w:rsidP="007B7EB6">
      <w:pPr>
        <w:spacing w:line="264" w:lineRule="auto"/>
        <w:ind w:left="2880" w:hanging="2880"/>
        <w:rPr>
          <w:rFonts w:ascii="Garamond" w:hAnsi="Garamond" w:cs="Times New Roman"/>
        </w:rPr>
      </w:pPr>
      <w:r w:rsidRPr="007B7EB6">
        <w:rPr>
          <w:rFonts w:ascii="Garamond" w:hAnsi="Garamond" w:cs="Times New Roman"/>
          <w:b/>
        </w:rPr>
        <w:t>Ethnicity</w:t>
      </w:r>
      <w:r w:rsidRPr="007B7EB6">
        <w:rPr>
          <w:rFonts w:ascii="Garamond" w:hAnsi="Garamond" w:cs="Times New Roman"/>
        </w:rPr>
        <w:tab/>
        <w:t xml:space="preserve">Belonging to a social group that has common meanings and values for cultural aspects such as language, religion, </w:t>
      </w:r>
      <w:r w:rsidR="00F6166C" w:rsidRPr="007B7EB6">
        <w:rPr>
          <w:rFonts w:ascii="Garamond" w:hAnsi="Garamond" w:cs="Times New Roman"/>
        </w:rPr>
        <w:t>region</w:t>
      </w:r>
      <w:r w:rsidRPr="007B7EB6">
        <w:rPr>
          <w:rFonts w:ascii="Garamond" w:hAnsi="Garamond" w:cs="Times New Roman"/>
        </w:rPr>
        <w:t>, ancestry,</w:t>
      </w:r>
      <w:r w:rsidR="00AF63D5" w:rsidRPr="007B7EB6">
        <w:rPr>
          <w:rFonts w:ascii="Garamond" w:hAnsi="Garamond" w:cs="Times New Roman"/>
        </w:rPr>
        <w:t xml:space="preserve"> clothing, customs, and rituals</w:t>
      </w:r>
    </w:p>
    <w:p w:rsidR="00097D35" w:rsidRPr="007B7EB6" w:rsidRDefault="00097D35" w:rsidP="007B7EB6">
      <w:pPr>
        <w:tabs>
          <w:tab w:val="left" w:pos="360"/>
        </w:tabs>
        <w:spacing w:line="264" w:lineRule="auto"/>
        <w:ind w:left="2160" w:hanging="2160"/>
        <w:rPr>
          <w:rFonts w:ascii="Garamond" w:hAnsi="Garamond" w:cs="Times New Roman"/>
        </w:rPr>
      </w:pPr>
    </w:p>
    <w:p w:rsidR="00097D35" w:rsidRPr="007B7EB6" w:rsidRDefault="00097D35" w:rsidP="007B7EB6">
      <w:pPr>
        <w:tabs>
          <w:tab w:val="left" w:pos="360"/>
        </w:tabs>
        <w:spacing w:line="264" w:lineRule="auto"/>
        <w:ind w:left="2880" w:hanging="2880"/>
        <w:rPr>
          <w:rFonts w:ascii="Garamond" w:hAnsi="Garamond" w:cs="Times New Roman"/>
        </w:rPr>
      </w:pPr>
      <w:r w:rsidRPr="007B7EB6">
        <w:rPr>
          <w:rFonts w:ascii="Garamond" w:hAnsi="Garamond" w:cs="Times New Roman"/>
          <w:b/>
        </w:rPr>
        <w:t>Eurhythmics</w:t>
      </w:r>
      <w:r w:rsidRPr="007B7EB6">
        <w:rPr>
          <w:rFonts w:ascii="Garamond" w:hAnsi="Garamond" w:cs="Times New Roman"/>
        </w:rPr>
        <w:tab/>
        <w:t>A process that includes movement and music attempting to combine what the ear hears to what the body feels and senses along with what the brain ev</w:t>
      </w:r>
      <w:r w:rsidR="00AF63D5" w:rsidRPr="007B7EB6">
        <w:rPr>
          <w:rFonts w:ascii="Garamond" w:hAnsi="Garamond" w:cs="Times New Roman"/>
        </w:rPr>
        <w:t>aluates, imagines, and corrects</w:t>
      </w:r>
    </w:p>
    <w:p w:rsidR="004A7C12" w:rsidRPr="007B7EB6" w:rsidRDefault="004A7C12" w:rsidP="007B7EB6">
      <w:pPr>
        <w:spacing w:line="264" w:lineRule="auto"/>
        <w:ind w:left="2160" w:hanging="2160"/>
        <w:rPr>
          <w:rFonts w:ascii="Garamond" w:hAnsi="Garamond" w:cs="Times New Roman"/>
        </w:rPr>
      </w:pPr>
    </w:p>
    <w:p w:rsidR="004A7C12" w:rsidRPr="007B7EB6" w:rsidRDefault="004A7C12" w:rsidP="007B7EB6">
      <w:pPr>
        <w:spacing w:line="264" w:lineRule="auto"/>
        <w:ind w:left="2880" w:hanging="2880"/>
        <w:rPr>
          <w:rFonts w:ascii="Garamond" w:hAnsi="Garamond" w:cs="Times New Roman"/>
        </w:rPr>
      </w:pPr>
      <w:r w:rsidRPr="007B7EB6">
        <w:rPr>
          <w:rFonts w:ascii="Garamond" w:hAnsi="Garamond" w:cs="Times New Roman"/>
          <w:b/>
        </w:rPr>
        <w:t>Exceptionalities</w:t>
      </w:r>
      <w:r w:rsidRPr="007B7EB6">
        <w:rPr>
          <w:rFonts w:ascii="Garamond" w:hAnsi="Garamond" w:cs="Times New Roman"/>
        </w:rPr>
        <w:tab/>
        <w:t>Learning disabilities or other challenges that require special services to help individuals with such c</w:t>
      </w:r>
      <w:r w:rsidR="00AF63D5" w:rsidRPr="007B7EB6">
        <w:rPr>
          <w:rFonts w:ascii="Garamond" w:hAnsi="Garamond" w:cs="Times New Roman"/>
        </w:rPr>
        <w:t>hallenges reach their potential</w:t>
      </w:r>
    </w:p>
    <w:p w:rsidR="00097D35" w:rsidRPr="007B7EB6" w:rsidRDefault="00097D35" w:rsidP="007B7EB6">
      <w:pPr>
        <w:tabs>
          <w:tab w:val="left" w:pos="360"/>
        </w:tabs>
        <w:spacing w:line="264" w:lineRule="auto"/>
        <w:ind w:left="2160" w:hanging="2160"/>
        <w:rPr>
          <w:rFonts w:ascii="Garamond" w:hAnsi="Garamond" w:cs="Times New Roman"/>
        </w:rPr>
      </w:pPr>
    </w:p>
    <w:p w:rsidR="00097D35" w:rsidRPr="007B7EB6" w:rsidRDefault="00097D35" w:rsidP="007B7EB6">
      <w:pPr>
        <w:tabs>
          <w:tab w:val="left" w:pos="360"/>
        </w:tabs>
        <w:spacing w:line="264" w:lineRule="auto"/>
        <w:ind w:left="2160" w:hanging="2160"/>
        <w:rPr>
          <w:rFonts w:ascii="Garamond" w:hAnsi="Garamond" w:cs="Times New Roman"/>
          <w:b/>
        </w:rPr>
      </w:pPr>
      <w:r w:rsidRPr="007B7EB6">
        <w:rPr>
          <w:rFonts w:ascii="Garamond" w:hAnsi="Garamond" w:cs="Times New Roman"/>
          <w:b/>
        </w:rPr>
        <w:t xml:space="preserve">Experiential </w:t>
      </w:r>
    </w:p>
    <w:p w:rsidR="00097D35" w:rsidRPr="007B7EB6" w:rsidRDefault="00097D35" w:rsidP="007B7EB6">
      <w:pPr>
        <w:tabs>
          <w:tab w:val="left" w:pos="360"/>
        </w:tabs>
        <w:spacing w:line="264" w:lineRule="auto"/>
        <w:ind w:left="2880" w:hanging="2880"/>
        <w:rPr>
          <w:rFonts w:ascii="Garamond" w:hAnsi="Garamond" w:cs="Times New Roman"/>
        </w:rPr>
      </w:pPr>
      <w:r w:rsidRPr="007B7EB6">
        <w:rPr>
          <w:rFonts w:ascii="Garamond" w:hAnsi="Garamond" w:cs="Times New Roman"/>
          <w:b/>
        </w:rPr>
        <w:t>Learning</w:t>
      </w:r>
      <w:r w:rsidRPr="007B7EB6">
        <w:rPr>
          <w:rFonts w:ascii="Garamond" w:hAnsi="Garamond" w:cs="Times New Roman"/>
        </w:rPr>
        <w:tab/>
        <w:t>A belief that children learn best initially through direct experience rather than through abstr</w:t>
      </w:r>
      <w:r w:rsidR="00AF63D5" w:rsidRPr="007B7EB6">
        <w:rPr>
          <w:rFonts w:ascii="Garamond" w:hAnsi="Garamond" w:cs="Times New Roman"/>
        </w:rPr>
        <w:t>act representations like books.</w:t>
      </w:r>
      <w:r w:rsidRPr="007B7EB6">
        <w:rPr>
          <w:rFonts w:ascii="Garamond" w:hAnsi="Garamond" w:cs="Times New Roman"/>
        </w:rPr>
        <w:t xml:space="preserve"> </w:t>
      </w:r>
    </w:p>
    <w:p w:rsidR="00B33CEC" w:rsidRPr="007B7EB6" w:rsidRDefault="00B33CEC" w:rsidP="007B7EB6">
      <w:pPr>
        <w:spacing w:line="264" w:lineRule="auto"/>
        <w:ind w:left="2160" w:hanging="2160"/>
        <w:rPr>
          <w:rFonts w:ascii="Garamond" w:hAnsi="Garamond" w:cs="Times New Roman"/>
        </w:rPr>
      </w:pPr>
    </w:p>
    <w:p w:rsidR="00B33CEC" w:rsidRPr="007B7EB6" w:rsidRDefault="00B33CEC" w:rsidP="007B7EB6">
      <w:pPr>
        <w:spacing w:line="264" w:lineRule="auto"/>
        <w:ind w:left="2880" w:hanging="2880"/>
        <w:rPr>
          <w:rFonts w:ascii="Garamond" w:hAnsi="Garamond" w:cs="Times New Roman"/>
        </w:rPr>
      </w:pPr>
      <w:r w:rsidRPr="007B7EB6">
        <w:rPr>
          <w:rFonts w:ascii="Garamond" w:hAnsi="Garamond" w:cs="Times New Roman"/>
          <w:b/>
        </w:rPr>
        <w:t>Expository Model</w:t>
      </w:r>
      <w:r w:rsidRPr="007B7EB6">
        <w:rPr>
          <w:rFonts w:ascii="Garamond" w:hAnsi="Garamond" w:cs="Times New Roman"/>
        </w:rPr>
        <w:tab/>
        <w:t>An approach to learning where the teacher is responsible for organizing the presentation and sequence of events so students receive the most useful conte</w:t>
      </w:r>
      <w:r w:rsidR="00AF63D5" w:rsidRPr="007B7EB6">
        <w:rPr>
          <w:rFonts w:ascii="Garamond" w:hAnsi="Garamond" w:cs="Times New Roman"/>
        </w:rPr>
        <w:t>nt in the most expedient manner</w:t>
      </w:r>
    </w:p>
    <w:p w:rsidR="005132D4" w:rsidRPr="007B7EB6" w:rsidRDefault="005132D4" w:rsidP="007B7EB6">
      <w:pPr>
        <w:tabs>
          <w:tab w:val="left" w:pos="360"/>
        </w:tabs>
        <w:spacing w:line="264" w:lineRule="auto"/>
        <w:ind w:left="2520" w:hanging="2520"/>
        <w:rPr>
          <w:rFonts w:ascii="Garamond" w:hAnsi="Garamond" w:cs="Times New Roman"/>
        </w:rPr>
      </w:pPr>
    </w:p>
    <w:p w:rsidR="005132D4"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Evaluation</w:t>
      </w:r>
      <w:r w:rsidRPr="007B7EB6">
        <w:rPr>
          <w:rFonts w:ascii="Garamond" w:hAnsi="Garamond" w:cs="Times New Roman"/>
        </w:rPr>
        <w:tab/>
        <w:t>To make some “judgment or decision regarding the worth, quality, or value of experiences, procedures, activities, or individual or group performances as they relate to some educational endeavor” (</w:t>
      </w:r>
      <w:proofErr w:type="spellStart"/>
      <w:r w:rsidRPr="007B7EB6">
        <w:rPr>
          <w:rFonts w:ascii="Garamond" w:hAnsi="Garamond" w:cs="Times New Roman"/>
        </w:rPr>
        <w:t>Radocy</w:t>
      </w:r>
      <w:proofErr w:type="spellEnd"/>
      <w:r w:rsidRPr="007B7EB6">
        <w:rPr>
          <w:rFonts w:ascii="Garamond" w:hAnsi="Garamond" w:cs="Times New Roman"/>
        </w:rPr>
        <w:t xml:space="preserve"> &amp; Boyle, 1987, p. 7)</w:t>
      </w:r>
    </w:p>
    <w:p w:rsidR="004A7C12" w:rsidRPr="007B7EB6" w:rsidRDefault="004A7C12" w:rsidP="007B7EB6">
      <w:pPr>
        <w:spacing w:line="264" w:lineRule="auto"/>
        <w:ind w:left="2160" w:hanging="2160"/>
        <w:rPr>
          <w:rFonts w:ascii="Garamond" w:hAnsi="Garamond" w:cs="Times New Roman"/>
        </w:rPr>
      </w:pPr>
    </w:p>
    <w:p w:rsidR="004A7C12" w:rsidRPr="007B7EB6" w:rsidRDefault="004A7C12" w:rsidP="007B7EB6">
      <w:pPr>
        <w:spacing w:line="264" w:lineRule="auto"/>
        <w:ind w:left="2160" w:hanging="2160"/>
        <w:rPr>
          <w:rFonts w:ascii="Garamond" w:hAnsi="Garamond" w:cs="Times New Roman"/>
          <w:b/>
        </w:rPr>
      </w:pPr>
      <w:r w:rsidRPr="007B7EB6">
        <w:rPr>
          <w:rFonts w:ascii="Garamond" w:hAnsi="Garamond" w:cs="Times New Roman"/>
          <w:b/>
        </w:rPr>
        <w:t xml:space="preserve">Family </w:t>
      </w:r>
      <w:r w:rsidR="00A54E3A" w:rsidRPr="007B7EB6">
        <w:rPr>
          <w:rFonts w:ascii="Garamond" w:hAnsi="Garamond" w:cs="Times New Roman"/>
          <w:b/>
        </w:rPr>
        <w:t>Educational Rights</w:t>
      </w:r>
    </w:p>
    <w:p w:rsidR="004A7C12" w:rsidRPr="007B7EB6" w:rsidRDefault="004A7C12" w:rsidP="007B7EB6">
      <w:pPr>
        <w:spacing w:line="264" w:lineRule="auto"/>
        <w:ind w:left="2160" w:hanging="2160"/>
        <w:rPr>
          <w:rFonts w:ascii="Garamond" w:hAnsi="Garamond" w:cs="Times New Roman"/>
        </w:rPr>
      </w:pPr>
      <w:proofErr w:type="gramStart"/>
      <w:r w:rsidRPr="007B7EB6">
        <w:rPr>
          <w:rFonts w:ascii="Garamond" w:hAnsi="Garamond" w:cs="Times New Roman"/>
          <w:b/>
        </w:rPr>
        <w:t>and</w:t>
      </w:r>
      <w:proofErr w:type="gramEnd"/>
      <w:r w:rsidRPr="007B7EB6">
        <w:rPr>
          <w:rFonts w:ascii="Garamond" w:hAnsi="Garamond" w:cs="Times New Roman"/>
          <w:b/>
        </w:rPr>
        <w:t xml:space="preserve"> Privacy Act</w:t>
      </w:r>
      <w:r w:rsidR="00625B35" w:rsidRPr="007B7EB6">
        <w:rPr>
          <w:rFonts w:ascii="Garamond" w:hAnsi="Garamond" w:cs="Times New Roman"/>
          <w:b/>
        </w:rPr>
        <w:t xml:space="preserve"> </w:t>
      </w:r>
      <w:r w:rsidR="00A54E3A" w:rsidRPr="007B7EB6">
        <w:rPr>
          <w:rFonts w:ascii="Garamond" w:hAnsi="Garamond" w:cs="Times New Roman"/>
          <w:b/>
        </w:rPr>
        <w:t>(FERPA)</w:t>
      </w:r>
      <w:r w:rsidR="00A54E3A" w:rsidRPr="007B7EB6">
        <w:rPr>
          <w:rFonts w:ascii="Garamond" w:hAnsi="Garamond" w:cs="Times New Roman"/>
        </w:rPr>
        <w:t xml:space="preserve"> </w:t>
      </w:r>
      <w:r w:rsidR="00A54E3A" w:rsidRPr="007B7EB6">
        <w:rPr>
          <w:rFonts w:ascii="Garamond" w:hAnsi="Garamond" w:cs="Times New Roman"/>
        </w:rPr>
        <w:tab/>
      </w:r>
      <w:r w:rsidRPr="007B7EB6">
        <w:rPr>
          <w:rFonts w:ascii="Garamond" w:eastAsiaTheme="minorEastAsia" w:hAnsi="Garamond" w:cs="Times New Roman"/>
        </w:rPr>
        <w:t>A Federal law that protects the privacy of student education records.</w:t>
      </w:r>
    </w:p>
    <w:p w:rsidR="005132D4" w:rsidRPr="007B7EB6" w:rsidRDefault="005132D4" w:rsidP="007B7EB6">
      <w:pPr>
        <w:tabs>
          <w:tab w:val="left" w:pos="360"/>
        </w:tabs>
        <w:spacing w:line="264" w:lineRule="auto"/>
        <w:ind w:left="2520" w:hanging="2520"/>
        <w:rPr>
          <w:rFonts w:ascii="Garamond" w:hAnsi="Garamond" w:cs="Times New Roman"/>
        </w:rPr>
      </w:pPr>
    </w:p>
    <w:p w:rsidR="005132D4" w:rsidRPr="007B7EB6" w:rsidRDefault="005132D4" w:rsidP="007B7EB6">
      <w:pPr>
        <w:tabs>
          <w:tab w:val="left" w:pos="360"/>
        </w:tabs>
        <w:spacing w:line="264" w:lineRule="auto"/>
        <w:ind w:left="2880" w:hanging="2880"/>
        <w:rPr>
          <w:rFonts w:ascii="Garamond" w:hAnsi="Garamond" w:cs="Times New Roman"/>
        </w:rPr>
      </w:pPr>
      <w:r w:rsidRPr="007B7EB6">
        <w:rPr>
          <w:rFonts w:ascii="Garamond" w:hAnsi="Garamond" w:cs="Times New Roman"/>
          <w:b/>
        </w:rPr>
        <w:t>Feedback</w:t>
      </w:r>
      <w:r w:rsidRPr="007B7EB6">
        <w:rPr>
          <w:rFonts w:ascii="Garamond" w:hAnsi="Garamond" w:cs="Times New Roman"/>
        </w:rPr>
        <w:tab/>
        <w:t>Information provided about a performance or product for the purpose of future improve</w:t>
      </w:r>
      <w:r w:rsidR="00AF63D5" w:rsidRPr="007B7EB6">
        <w:rPr>
          <w:rFonts w:ascii="Garamond" w:hAnsi="Garamond" w:cs="Times New Roman"/>
        </w:rPr>
        <w:t>ment</w:t>
      </w:r>
    </w:p>
    <w:p w:rsidR="004A7C12" w:rsidRPr="007B7EB6" w:rsidRDefault="004A7C12" w:rsidP="007B7EB6">
      <w:pPr>
        <w:spacing w:line="264" w:lineRule="auto"/>
        <w:ind w:left="2160" w:hanging="2160"/>
        <w:rPr>
          <w:rFonts w:ascii="Garamond" w:hAnsi="Garamond" w:cs="Times New Roman"/>
        </w:rPr>
      </w:pPr>
    </w:p>
    <w:p w:rsidR="004A7C12" w:rsidRPr="007B7EB6" w:rsidRDefault="004A7C12" w:rsidP="007B7EB6">
      <w:pPr>
        <w:spacing w:line="264" w:lineRule="auto"/>
        <w:ind w:left="2880" w:hanging="2880"/>
        <w:rPr>
          <w:rFonts w:ascii="Garamond" w:hAnsi="Garamond" w:cs="Times New Roman"/>
        </w:rPr>
      </w:pPr>
      <w:r w:rsidRPr="007B7EB6">
        <w:rPr>
          <w:rFonts w:ascii="Garamond" w:hAnsi="Garamond" w:cs="Times New Roman"/>
          <w:b/>
        </w:rPr>
        <w:t>Five Factors Model</w:t>
      </w:r>
      <w:r w:rsidRPr="007B7EB6">
        <w:rPr>
          <w:rFonts w:ascii="Garamond" w:hAnsi="Garamond" w:cs="Times New Roman"/>
        </w:rPr>
        <w:tab/>
        <w:t>A model describing the m</w:t>
      </w:r>
      <w:r w:rsidR="00AF63D5" w:rsidRPr="007B7EB6">
        <w:rPr>
          <w:rFonts w:ascii="Garamond" w:hAnsi="Garamond" w:cs="Times New Roman"/>
        </w:rPr>
        <w:t xml:space="preserve">ain dimensions of personality - </w:t>
      </w:r>
      <w:r w:rsidRPr="007B7EB6">
        <w:rPr>
          <w:rFonts w:ascii="Garamond" w:hAnsi="Garamond" w:cs="Times New Roman"/>
        </w:rPr>
        <w:t>Each factor represents a particular continuum anchored by two extremes.</w:t>
      </w:r>
    </w:p>
    <w:p w:rsidR="005132D4" w:rsidRPr="007B7EB6" w:rsidRDefault="005132D4" w:rsidP="007B7EB6">
      <w:pPr>
        <w:tabs>
          <w:tab w:val="left" w:pos="360"/>
        </w:tabs>
        <w:spacing w:line="264" w:lineRule="auto"/>
        <w:ind w:left="2520" w:hanging="2520"/>
        <w:rPr>
          <w:rFonts w:ascii="Garamond" w:hAnsi="Garamond" w:cs="Times New Roman"/>
        </w:rPr>
      </w:pPr>
    </w:p>
    <w:p w:rsidR="005132D4" w:rsidRPr="007B7EB6" w:rsidRDefault="005132D4" w:rsidP="007B7EB6">
      <w:pPr>
        <w:tabs>
          <w:tab w:val="left" w:pos="360"/>
        </w:tabs>
        <w:spacing w:line="264" w:lineRule="auto"/>
        <w:ind w:left="2880" w:hanging="2880"/>
        <w:rPr>
          <w:rFonts w:ascii="Garamond" w:hAnsi="Garamond" w:cs="Times New Roman"/>
        </w:rPr>
      </w:pPr>
      <w:r w:rsidRPr="007B7EB6">
        <w:rPr>
          <w:rFonts w:ascii="Garamond" w:hAnsi="Garamond" w:cs="Times New Roman"/>
          <w:b/>
        </w:rPr>
        <w:lastRenderedPageBreak/>
        <w:t>Formal Assessment</w:t>
      </w:r>
      <w:r w:rsidRPr="007B7EB6">
        <w:rPr>
          <w:rFonts w:ascii="Garamond" w:hAnsi="Garamond" w:cs="Times New Roman"/>
        </w:rPr>
        <w:tab/>
        <w:t>A process that involves measuring student achievement by collecting data (often in written form) apart from the learning process and evaluating stude</w:t>
      </w:r>
      <w:r w:rsidR="00AF63D5" w:rsidRPr="007B7EB6">
        <w:rPr>
          <w:rFonts w:ascii="Garamond" w:hAnsi="Garamond" w:cs="Times New Roman"/>
        </w:rPr>
        <w:t>nts based upon the data gathered</w:t>
      </w:r>
    </w:p>
    <w:p w:rsidR="00F56DE4" w:rsidRPr="007B7EB6" w:rsidRDefault="00F56DE4" w:rsidP="007B7EB6">
      <w:pPr>
        <w:spacing w:line="264" w:lineRule="auto"/>
        <w:rPr>
          <w:rFonts w:ascii="Garamond" w:hAnsi="Garamond" w:cs="Times New Roman"/>
        </w:rPr>
      </w:pPr>
    </w:p>
    <w:p w:rsidR="00F56DE4" w:rsidRPr="007B7EB6" w:rsidRDefault="00F56DE4" w:rsidP="007B7EB6">
      <w:pPr>
        <w:spacing w:line="264" w:lineRule="auto"/>
        <w:ind w:left="2160" w:hanging="2160"/>
        <w:rPr>
          <w:rFonts w:ascii="Garamond" w:hAnsi="Garamond" w:cs="Times New Roman"/>
          <w:b/>
        </w:rPr>
      </w:pPr>
      <w:r w:rsidRPr="007B7EB6">
        <w:rPr>
          <w:rFonts w:ascii="Garamond" w:hAnsi="Garamond" w:cs="Times New Roman"/>
          <w:b/>
        </w:rPr>
        <w:t xml:space="preserve">Four </w:t>
      </w:r>
      <w:r w:rsidR="007529F5" w:rsidRPr="007B7EB6">
        <w:rPr>
          <w:rFonts w:ascii="Garamond" w:hAnsi="Garamond" w:cs="Times New Roman"/>
          <w:b/>
        </w:rPr>
        <w:t>Common Places</w:t>
      </w:r>
    </w:p>
    <w:p w:rsidR="00F56DE4" w:rsidRPr="007B7EB6" w:rsidRDefault="00F56DE4" w:rsidP="007B7EB6">
      <w:pPr>
        <w:spacing w:line="264" w:lineRule="auto"/>
        <w:ind w:left="2880" w:hanging="2880"/>
        <w:rPr>
          <w:rFonts w:ascii="Garamond" w:hAnsi="Garamond" w:cs="Times New Roman"/>
        </w:rPr>
      </w:pPr>
      <w:proofErr w:type="gramStart"/>
      <w:r w:rsidRPr="007B7EB6">
        <w:rPr>
          <w:rFonts w:ascii="Garamond" w:hAnsi="Garamond" w:cs="Times New Roman"/>
          <w:b/>
        </w:rPr>
        <w:t xml:space="preserve">of </w:t>
      </w:r>
      <w:r w:rsidR="00625B35" w:rsidRPr="007B7EB6">
        <w:rPr>
          <w:rFonts w:ascii="Garamond" w:hAnsi="Garamond" w:cs="Times New Roman"/>
          <w:b/>
        </w:rPr>
        <w:t xml:space="preserve"> </w:t>
      </w:r>
      <w:r w:rsidRPr="007B7EB6">
        <w:rPr>
          <w:rFonts w:ascii="Garamond" w:hAnsi="Garamond" w:cs="Times New Roman"/>
          <w:b/>
        </w:rPr>
        <w:t>Education</w:t>
      </w:r>
      <w:proofErr w:type="gramEnd"/>
      <w:r w:rsidRPr="007B7EB6">
        <w:rPr>
          <w:rFonts w:ascii="Garamond" w:hAnsi="Garamond" w:cs="Times New Roman"/>
        </w:rPr>
        <w:tab/>
        <w:t>A framework comprised of four critical perspectives (subject matter, teacher, student, milieu) required for planning any educational endeavor</w:t>
      </w:r>
    </w:p>
    <w:p w:rsidR="009556BA" w:rsidRPr="007B7EB6" w:rsidRDefault="009556BA" w:rsidP="007B7EB6">
      <w:pPr>
        <w:tabs>
          <w:tab w:val="left" w:pos="2160"/>
        </w:tabs>
        <w:spacing w:line="264" w:lineRule="auto"/>
        <w:ind w:left="2160" w:hanging="2160"/>
        <w:rPr>
          <w:rFonts w:ascii="Garamond" w:hAnsi="Garamond" w:cs="Times New Roman"/>
          <w:b/>
        </w:rPr>
      </w:pPr>
    </w:p>
    <w:p w:rsidR="009556BA" w:rsidRPr="007B7EB6" w:rsidRDefault="009556BA" w:rsidP="007B7EB6">
      <w:pPr>
        <w:tabs>
          <w:tab w:val="left" w:pos="2160"/>
        </w:tabs>
        <w:spacing w:line="264" w:lineRule="auto"/>
        <w:ind w:left="2160" w:hanging="2160"/>
        <w:rPr>
          <w:rFonts w:ascii="Garamond" w:hAnsi="Garamond" w:cs="Times New Roman"/>
          <w:b/>
        </w:rPr>
      </w:pPr>
      <w:r w:rsidRPr="007B7EB6">
        <w:rPr>
          <w:rFonts w:ascii="Garamond" w:hAnsi="Garamond" w:cs="Times New Roman"/>
          <w:b/>
        </w:rPr>
        <w:t xml:space="preserve">General Pedagogical </w:t>
      </w:r>
    </w:p>
    <w:p w:rsidR="009556BA" w:rsidRPr="007B7EB6" w:rsidRDefault="009556BA"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Knowledge</w:t>
      </w:r>
      <w:r w:rsidRPr="007B7EB6">
        <w:rPr>
          <w:rFonts w:ascii="Garamond" w:hAnsi="Garamond" w:cs="Times New Roman"/>
        </w:rPr>
        <w:tab/>
      </w:r>
      <w:r w:rsidR="00A54E3A" w:rsidRPr="007B7EB6">
        <w:rPr>
          <w:rFonts w:ascii="Garamond" w:hAnsi="Garamond" w:cs="Times New Roman"/>
        </w:rPr>
        <w:tab/>
      </w:r>
      <w:r w:rsidRPr="007B7EB6">
        <w:rPr>
          <w:rFonts w:ascii="Garamond" w:hAnsi="Garamond" w:cs="Times New Roman"/>
        </w:rPr>
        <w:t xml:space="preserve">Knowing how to represent and formulate the subject as </w:t>
      </w:r>
      <w:r w:rsidR="00AF63D5" w:rsidRPr="007B7EB6">
        <w:rPr>
          <w:rFonts w:ascii="Garamond" w:hAnsi="Garamond" w:cs="Times New Roman"/>
        </w:rPr>
        <w:t>to help others to understand it</w:t>
      </w:r>
    </w:p>
    <w:p w:rsidR="006443CF" w:rsidRPr="007B7EB6" w:rsidRDefault="006443CF" w:rsidP="007B7EB6">
      <w:pPr>
        <w:tabs>
          <w:tab w:val="left" w:pos="360"/>
        </w:tabs>
        <w:spacing w:line="264" w:lineRule="auto"/>
        <w:ind w:left="2520" w:hanging="2520"/>
        <w:rPr>
          <w:rFonts w:ascii="Garamond" w:hAnsi="Garamond" w:cs="Times New Roman"/>
          <w:b/>
        </w:rPr>
      </w:pPr>
    </w:p>
    <w:p w:rsidR="006443CF"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Grading</w:t>
      </w:r>
      <w:r w:rsidRPr="007B7EB6">
        <w:rPr>
          <w:rFonts w:ascii="Garamond" w:hAnsi="Garamond" w:cs="Times New Roman"/>
        </w:rPr>
        <w:t xml:space="preserve"> </w:t>
      </w:r>
      <w:r w:rsidRPr="007B7EB6">
        <w:rPr>
          <w:rFonts w:ascii="Garamond" w:hAnsi="Garamond" w:cs="Times New Roman"/>
        </w:rPr>
        <w:tab/>
        <w:t>A system to communicate information about an individual student’s learning and/or performance to various stakeholders (e.g., the student, parents, administration, and public at large)</w:t>
      </w:r>
    </w:p>
    <w:p w:rsidR="003D10B8" w:rsidRPr="007B7EB6" w:rsidRDefault="003D10B8" w:rsidP="007B7EB6">
      <w:pPr>
        <w:tabs>
          <w:tab w:val="left" w:pos="2160"/>
        </w:tabs>
        <w:spacing w:line="264" w:lineRule="auto"/>
        <w:ind w:left="2160" w:hanging="2160"/>
        <w:rPr>
          <w:rFonts w:ascii="Garamond" w:hAnsi="Garamond" w:cs="Times New Roman"/>
        </w:rPr>
      </w:pPr>
    </w:p>
    <w:p w:rsidR="003D10B8" w:rsidRPr="007B7EB6" w:rsidRDefault="00F6166C"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Ground</w:t>
      </w:r>
      <w:r w:rsidRPr="007B7EB6">
        <w:rPr>
          <w:rFonts w:ascii="Garamond" w:hAnsi="Garamond" w:cs="Times New Roman"/>
        </w:rPr>
        <w:tab/>
      </w:r>
      <w:r w:rsidRPr="007B7EB6">
        <w:rPr>
          <w:rFonts w:ascii="Garamond" w:hAnsi="Garamond" w:cs="Times New Roman"/>
        </w:rPr>
        <w:tab/>
        <w:t>Elements within a metaphor or an analogy that are shared between the target and the source</w:t>
      </w:r>
    </w:p>
    <w:p w:rsidR="00F56DE4" w:rsidRPr="007B7EB6" w:rsidRDefault="00F56DE4" w:rsidP="007B7EB6">
      <w:pPr>
        <w:spacing w:line="264" w:lineRule="auto"/>
        <w:ind w:left="2160" w:hanging="2160"/>
        <w:rPr>
          <w:rFonts w:ascii="Garamond" w:hAnsi="Garamond" w:cs="Times New Roman"/>
        </w:rPr>
      </w:pPr>
    </w:p>
    <w:p w:rsidR="00F56DE4" w:rsidRPr="007B7EB6" w:rsidRDefault="00F6166C" w:rsidP="007B7EB6">
      <w:pPr>
        <w:spacing w:line="264" w:lineRule="auto"/>
        <w:ind w:left="2880" w:hanging="2880"/>
        <w:rPr>
          <w:rFonts w:ascii="Garamond" w:hAnsi="Garamond" w:cs="Times New Roman"/>
        </w:rPr>
      </w:pPr>
      <w:r w:rsidRPr="007B7EB6">
        <w:rPr>
          <w:rFonts w:ascii="Garamond" w:hAnsi="Garamond" w:cs="Times New Roman"/>
          <w:b/>
        </w:rPr>
        <w:t xml:space="preserve">Group </w:t>
      </w:r>
      <w:proofErr w:type="spellStart"/>
      <w:r w:rsidRPr="007B7EB6">
        <w:rPr>
          <w:rFonts w:ascii="Garamond" w:hAnsi="Garamond" w:cs="Times New Roman"/>
          <w:b/>
        </w:rPr>
        <w:t>vrs</w:t>
      </w:r>
      <w:proofErr w:type="spellEnd"/>
      <w:r w:rsidRPr="007B7EB6">
        <w:rPr>
          <w:rFonts w:ascii="Garamond" w:hAnsi="Garamond" w:cs="Times New Roman"/>
          <w:b/>
        </w:rPr>
        <w:t xml:space="preserve"> Individual</w:t>
      </w:r>
      <w:r w:rsidRPr="007B7EB6">
        <w:rPr>
          <w:rFonts w:ascii="Garamond" w:hAnsi="Garamond" w:cs="Times New Roman"/>
        </w:rPr>
        <w:tab/>
        <w:t>A ‘big picture’ idea asking music teachers to consider the degree to which the focus of instruction is balanced between group outcomes and individual outcomes</w:t>
      </w:r>
    </w:p>
    <w:p w:rsidR="003D10B8" w:rsidRPr="007B7EB6" w:rsidRDefault="003D10B8" w:rsidP="007B7EB6">
      <w:pPr>
        <w:tabs>
          <w:tab w:val="left" w:pos="2160"/>
        </w:tabs>
        <w:spacing w:line="264" w:lineRule="auto"/>
        <w:ind w:left="2160" w:hanging="2160"/>
        <w:rPr>
          <w:rFonts w:ascii="Garamond" w:hAnsi="Garamond" w:cs="Times New Roman"/>
        </w:rPr>
      </w:pPr>
    </w:p>
    <w:p w:rsidR="003D10B8" w:rsidRPr="007B7EB6" w:rsidRDefault="003D10B8"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Humanism</w:t>
      </w:r>
      <w:r w:rsidRPr="007B7EB6">
        <w:rPr>
          <w:rFonts w:ascii="Garamond" w:hAnsi="Garamond" w:cs="Times New Roman"/>
        </w:rPr>
        <w:t xml:space="preserve"> </w:t>
      </w:r>
      <w:r w:rsidRPr="007B7EB6">
        <w:rPr>
          <w:rFonts w:ascii="Garamond" w:hAnsi="Garamond" w:cs="Times New Roman"/>
        </w:rPr>
        <w:tab/>
      </w:r>
      <w:r w:rsidR="00A54E3A" w:rsidRPr="007B7EB6">
        <w:rPr>
          <w:rFonts w:ascii="Garamond" w:hAnsi="Garamond" w:cs="Times New Roman"/>
        </w:rPr>
        <w:tab/>
      </w:r>
      <w:r w:rsidRPr="007B7EB6">
        <w:rPr>
          <w:rFonts w:ascii="Garamond" w:hAnsi="Garamond" w:cs="Times New Roman"/>
        </w:rPr>
        <w:t xml:space="preserve">A student-centered philosophy </w:t>
      </w:r>
      <w:r w:rsidR="00AF63D5" w:rsidRPr="007B7EB6">
        <w:rPr>
          <w:rFonts w:ascii="Garamond" w:hAnsi="Garamond" w:cs="Times New Roman"/>
        </w:rPr>
        <w:t xml:space="preserve">focused on student well being - </w:t>
      </w:r>
      <w:r w:rsidRPr="007B7EB6">
        <w:rPr>
          <w:rFonts w:ascii="Garamond" w:hAnsi="Garamond" w:cs="Times New Roman"/>
        </w:rPr>
        <w:t>Teachers who ascribe to this philosophical foundation work to ensure their classrooms are welcoming and students feel comfortable in sharing their thoughts, feelings, beliefs, fears and aspirations.</w:t>
      </w:r>
    </w:p>
    <w:p w:rsidR="007D1AF1" w:rsidRPr="007B7EB6" w:rsidRDefault="007D1AF1" w:rsidP="007B7EB6">
      <w:pPr>
        <w:spacing w:line="264" w:lineRule="auto"/>
        <w:ind w:left="2160" w:hanging="2160"/>
        <w:rPr>
          <w:rFonts w:ascii="Garamond" w:hAnsi="Garamond" w:cs="Times New Roman"/>
        </w:rPr>
      </w:pPr>
    </w:p>
    <w:p w:rsidR="007D1AF1" w:rsidRPr="007B7EB6" w:rsidRDefault="007D1AF1" w:rsidP="007B7EB6">
      <w:pPr>
        <w:spacing w:line="264" w:lineRule="auto"/>
        <w:ind w:left="2160" w:hanging="2160"/>
        <w:rPr>
          <w:rFonts w:ascii="Garamond" w:hAnsi="Garamond" w:cs="Times New Roman"/>
        </w:rPr>
      </w:pPr>
      <w:r w:rsidRPr="007B7EB6">
        <w:rPr>
          <w:rFonts w:ascii="Garamond" w:hAnsi="Garamond" w:cs="Times New Roman"/>
          <w:b/>
        </w:rPr>
        <w:t>Inclusi</w:t>
      </w:r>
      <w:r w:rsidR="00A54E3A" w:rsidRPr="007B7EB6">
        <w:rPr>
          <w:rFonts w:ascii="Garamond" w:hAnsi="Garamond" w:cs="Times New Roman"/>
          <w:b/>
        </w:rPr>
        <w:t>veness</w:t>
      </w:r>
      <w:r w:rsidR="00A54E3A" w:rsidRPr="007B7EB6">
        <w:rPr>
          <w:rFonts w:ascii="Garamond" w:hAnsi="Garamond" w:cs="Times New Roman"/>
        </w:rPr>
        <w:tab/>
      </w:r>
      <w:r w:rsidR="00A54E3A" w:rsidRPr="007B7EB6">
        <w:rPr>
          <w:rFonts w:ascii="Garamond" w:hAnsi="Garamond" w:cs="Times New Roman"/>
        </w:rPr>
        <w:tab/>
      </w:r>
      <w:r w:rsidR="00AF63D5" w:rsidRPr="007B7EB6">
        <w:rPr>
          <w:rFonts w:ascii="Garamond" w:hAnsi="Garamond" w:cs="Times New Roman"/>
        </w:rPr>
        <w:t>Accepting of everyone</w:t>
      </w:r>
    </w:p>
    <w:p w:rsidR="00A159CB" w:rsidRPr="007B7EB6" w:rsidRDefault="00A159CB" w:rsidP="007B7EB6">
      <w:pPr>
        <w:tabs>
          <w:tab w:val="left" w:pos="360"/>
        </w:tabs>
        <w:spacing w:line="264" w:lineRule="auto"/>
        <w:ind w:left="2160" w:hanging="2160"/>
        <w:rPr>
          <w:rFonts w:ascii="Garamond" w:hAnsi="Garamond" w:cs="Times New Roman"/>
        </w:rPr>
      </w:pPr>
    </w:p>
    <w:p w:rsidR="00A159CB"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Individual to Ensemble</w:t>
      </w:r>
      <w:r w:rsidRPr="007B7EB6">
        <w:rPr>
          <w:rFonts w:ascii="Garamond" w:hAnsi="Garamond" w:cs="Times New Roman"/>
        </w:rPr>
        <w:tab/>
        <w:t>An approach that provides music learners the opportunity to move from singular music makers to working with other music makers to form a whole</w:t>
      </w:r>
    </w:p>
    <w:p w:rsidR="007D1AF1" w:rsidRPr="007B7EB6" w:rsidRDefault="007D1AF1" w:rsidP="007B7EB6">
      <w:pPr>
        <w:spacing w:line="264" w:lineRule="auto"/>
        <w:ind w:left="2160" w:hanging="2160"/>
        <w:rPr>
          <w:rFonts w:ascii="Garamond" w:hAnsi="Garamond" w:cs="Times New Roman"/>
        </w:rPr>
      </w:pPr>
    </w:p>
    <w:p w:rsidR="007D1AF1" w:rsidRPr="007B7EB6" w:rsidRDefault="007D1AF1" w:rsidP="007B7EB6">
      <w:pPr>
        <w:spacing w:line="264" w:lineRule="auto"/>
        <w:ind w:left="2160" w:hanging="2160"/>
        <w:rPr>
          <w:rFonts w:ascii="Garamond" w:hAnsi="Garamond" w:cs="Times New Roman"/>
          <w:b/>
        </w:rPr>
      </w:pPr>
      <w:r w:rsidRPr="007B7EB6">
        <w:rPr>
          <w:rFonts w:ascii="Garamond" w:hAnsi="Garamond" w:cs="Times New Roman"/>
          <w:b/>
        </w:rPr>
        <w:t xml:space="preserve">Individuals with </w:t>
      </w:r>
      <w:r w:rsidR="00625B35" w:rsidRPr="007B7EB6">
        <w:rPr>
          <w:rFonts w:ascii="Garamond" w:hAnsi="Garamond" w:cs="Times New Roman"/>
          <w:b/>
        </w:rPr>
        <w:t>Disabilities</w:t>
      </w:r>
    </w:p>
    <w:p w:rsidR="007D1AF1" w:rsidRPr="007B7EB6" w:rsidRDefault="00A54E3A" w:rsidP="007B7EB6">
      <w:pPr>
        <w:spacing w:line="264" w:lineRule="auto"/>
        <w:ind w:left="2880" w:hanging="2880"/>
        <w:rPr>
          <w:rFonts w:ascii="Garamond" w:hAnsi="Garamond" w:cs="Times New Roman"/>
        </w:rPr>
      </w:pPr>
      <w:r w:rsidRPr="007B7EB6">
        <w:rPr>
          <w:rFonts w:ascii="Garamond" w:hAnsi="Garamond" w:cs="Times New Roman"/>
          <w:b/>
        </w:rPr>
        <w:t xml:space="preserve">Education </w:t>
      </w:r>
      <w:r w:rsidR="00625B35" w:rsidRPr="007B7EB6">
        <w:rPr>
          <w:rFonts w:ascii="Garamond" w:hAnsi="Garamond" w:cs="Times New Roman"/>
          <w:b/>
        </w:rPr>
        <w:t>Act (IDEA)</w:t>
      </w:r>
      <w:r w:rsidR="00625B35" w:rsidRPr="007B7EB6">
        <w:rPr>
          <w:rFonts w:ascii="Garamond" w:hAnsi="Garamond" w:cs="Times New Roman"/>
        </w:rPr>
        <w:tab/>
      </w:r>
      <w:r w:rsidR="007D1AF1" w:rsidRPr="007B7EB6">
        <w:rPr>
          <w:rFonts w:ascii="Garamond" w:hAnsi="Garamond" w:cs="Times New Roman"/>
        </w:rPr>
        <w:t xml:space="preserve">A federal law ensuring students with disabilities (a) receive an individualized education plan, (b) are educated in the least restrictive environment possible, and (c) are protected regarding their rights </w:t>
      </w:r>
      <w:r w:rsidR="00AF63D5" w:rsidRPr="007B7EB6">
        <w:rPr>
          <w:rFonts w:ascii="Garamond" w:hAnsi="Garamond" w:cs="Times New Roman"/>
        </w:rPr>
        <w:t>and the rights of their parents</w:t>
      </w:r>
    </w:p>
    <w:p w:rsidR="00A159CB" w:rsidRPr="007B7EB6" w:rsidRDefault="00A159CB" w:rsidP="007B7EB6">
      <w:pPr>
        <w:tabs>
          <w:tab w:val="left" w:pos="360"/>
        </w:tabs>
        <w:spacing w:line="264" w:lineRule="auto"/>
        <w:ind w:left="2160" w:hanging="2160"/>
        <w:rPr>
          <w:rFonts w:ascii="Garamond" w:hAnsi="Garamond" w:cs="Times New Roman"/>
        </w:rPr>
      </w:pPr>
    </w:p>
    <w:p w:rsidR="00A159CB" w:rsidRPr="007B7EB6" w:rsidRDefault="00A159CB" w:rsidP="007B7EB6">
      <w:pPr>
        <w:tabs>
          <w:tab w:val="left" w:pos="360"/>
          <w:tab w:val="left" w:pos="2160"/>
        </w:tabs>
        <w:spacing w:line="264" w:lineRule="auto"/>
        <w:ind w:left="2880" w:hanging="2880"/>
        <w:rPr>
          <w:rFonts w:ascii="Garamond" w:hAnsi="Garamond" w:cs="Times New Roman"/>
          <w:b/>
        </w:rPr>
      </w:pPr>
      <w:r w:rsidRPr="007B7EB6">
        <w:rPr>
          <w:rFonts w:ascii="Garamond" w:hAnsi="Garamond" w:cs="Times New Roman"/>
          <w:b/>
        </w:rPr>
        <w:t>Inference Learning</w:t>
      </w:r>
      <w:r w:rsidRPr="007B7EB6">
        <w:rPr>
          <w:rFonts w:ascii="Garamond" w:hAnsi="Garamond" w:cs="Times New Roman"/>
        </w:rPr>
        <w:tab/>
      </w:r>
      <w:r w:rsidR="00A54E3A" w:rsidRPr="007B7EB6">
        <w:rPr>
          <w:rFonts w:ascii="Garamond" w:hAnsi="Garamond" w:cs="Times New Roman"/>
        </w:rPr>
        <w:tab/>
      </w:r>
      <w:r w:rsidRPr="007B7EB6">
        <w:rPr>
          <w:rFonts w:ascii="Garamond" w:hAnsi="Garamond" w:cs="Times New Roman"/>
        </w:rPr>
        <w:t>In Music Learning Theory, students use the tools developed during the Discrimination Learning stage</w:t>
      </w:r>
      <w:r w:rsidR="00AF63D5" w:rsidRPr="007B7EB6">
        <w:rPr>
          <w:rFonts w:ascii="Garamond" w:hAnsi="Garamond" w:cs="Times New Roman"/>
        </w:rPr>
        <w:t xml:space="preserve">s to make their own discoveries - </w:t>
      </w:r>
      <w:r w:rsidRPr="007B7EB6">
        <w:rPr>
          <w:rFonts w:ascii="Garamond" w:hAnsi="Garamond" w:cs="Times New Roman"/>
        </w:rPr>
        <w:t>Students are taught concepts at this level</w:t>
      </w:r>
      <w:r w:rsidR="00AF63D5" w:rsidRPr="007B7EB6">
        <w:rPr>
          <w:rFonts w:ascii="Garamond" w:hAnsi="Garamond" w:cs="Times New Roman"/>
        </w:rPr>
        <w:t>.</w:t>
      </w:r>
    </w:p>
    <w:p w:rsidR="006443CF" w:rsidRPr="007B7EB6" w:rsidRDefault="006443CF" w:rsidP="007B7EB6">
      <w:pPr>
        <w:tabs>
          <w:tab w:val="left" w:pos="360"/>
        </w:tabs>
        <w:spacing w:line="264" w:lineRule="auto"/>
        <w:ind w:left="2520" w:hanging="2520"/>
        <w:rPr>
          <w:rFonts w:ascii="Garamond" w:hAnsi="Garamond" w:cs="Times New Roman"/>
        </w:rPr>
      </w:pPr>
    </w:p>
    <w:p w:rsidR="006443CF" w:rsidRPr="007B7EB6" w:rsidRDefault="006443CF" w:rsidP="007B7EB6">
      <w:pPr>
        <w:tabs>
          <w:tab w:val="left" w:pos="360"/>
        </w:tabs>
        <w:spacing w:line="264" w:lineRule="auto"/>
        <w:ind w:left="2880" w:hanging="2880"/>
        <w:rPr>
          <w:rFonts w:ascii="Garamond" w:hAnsi="Garamond" w:cs="Times New Roman"/>
        </w:rPr>
      </w:pPr>
      <w:r w:rsidRPr="007B7EB6">
        <w:rPr>
          <w:rFonts w:ascii="Garamond" w:hAnsi="Garamond" w:cs="Times New Roman"/>
          <w:b/>
        </w:rPr>
        <w:lastRenderedPageBreak/>
        <w:t>Informal Assessment</w:t>
      </w:r>
      <w:r w:rsidRPr="007B7EB6">
        <w:rPr>
          <w:rFonts w:ascii="Garamond" w:hAnsi="Garamond" w:cs="Times New Roman"/>
        </w:rPr>
        <w:tab/>
        <w:t>A process that involves measuring student achievement by observing the learners as they learn and evaluat</w:t>
      </w:r>
      <w:r w:rsidR="00AF63D5" w:rsidRPr="007B7EB6">
        <w:rPr>
          <w:rFonts w:ascii="Garamond" w:hAnsi="Garamond" w:cs="Times New Roman"/>
        </w:rPr>
        <w:t>ing them from the data gathered</w:t>
      </w:r>
    </w:p>
    <w:p w:rsidR="00A273C8" w:rsidRPr="007B7EB6" w:rsidRDefault="00A273C8" w:rsidP="007B7EB6">
      <w:pPr>
        <w:tabs>
          <w:tab w:val="left" w:pos="360"/>
        </w:tabs>
        <w:spacing w:line="264" w:lineRule="auto"/>
        <w:ind w:left="2520" w:hanging="2520"/>
        <w:rPr>
          <w:rFonts w:ascii="Garamond" w:hAnsi="Garamond" w:cs="Times New Roman"/>
          <w:b/>
        </w:rPr>
      </w:pPr>
    </w:p>
    <w:p w:rsidR="00A273C8" w:rsidRPr="007B7EB6" w:rsidRDefault="00A273C8" w:rsidP="007B7EB6">
      <w:pPr>
        <w:tabs>
          <w:tab w:val="left" w:pos="360"/>
        </w:tabs>
        <w:spacing w:line="264" w:lineRule="auto"/>
        <w:ind w:left="2880" w:hanging="2880"/>
        <w:rPr>
          <w:rFonts w:ascii="Garamond" w:hAnsi="Garamond" w:cs="Times New Roman"/>
        </w:rPr>
      </w:pPr>
      <w:r w:rsidRPr="007B7EB6">
        <w:rPr>
          <w:rFonts w:ascii="Garamond" w:hAnsi="Garamond" w:cs="Times New Roman"/>
          <w:b/>
        </w:rPr>
        <w:t xml:space="preserve">Informal Music </w:t>
      </w:r>
      <w:r w:rsidR="00A54E3A" w:rsidRPr="007B7EB6">
        <w:rPr>
          <w:rFonts w:ascii="Garamond" w:hAnsi="Garamond" w:cs="Times New Roman"/>
          <w:b/>
        </w:rPr>
        <w:t>Pedagogy</w:t>
      </w:r>
      <w:r w:rsidR="00A54E3A" w:rsidRPr="007B7EB6">
        <w:rPr>
          <w:rFonts w:ascii="Garamond" w:hAnsi="Garamond" w:cs="Times New Roman"/>
        </w:rPr>
        <w:tab/>
      </w:r>
      <w:r w:rsidRPr="007B7EB6">
        <w:rPr>
          <w:rFonts w:ascii="Garamond" w:hAnsi="Garamond" w:cs="Times New Roman"/>
        </w:rPr>
        <w:t>Conceived by Green, this is an app</w:t>
      </w:r>
      <w:r w:rsidR="00A54E3A" w:rsidRPr="007B7EB6">
        <w:rPr>
          <w:rFonts w:ascii="Garamond" w:hAnsi="Garamond" w:cs="Times New Roman"/>
        </w:rPr>
        <w:t xml:space="preserve">roach to music learning that </w:t>
      </w:r>
      <w:r w:rsidR="00F6166C" w:rsidRPr="007B7EB6">
        <w:rPr>
          <w:rFonts w:ascii="Garamond" w:hAnsi="Garamond" w:cs="Times New Roman"/>
        </w:rPr>
        <w:t>is employed</w:t>
      </w:r>
      <w:r w:rsidRPr="007B7EB6">
        <w:rPr>
          <w:rFonts w:ascii="Garamond" w:hAnsi="Garamond" w:cs="Times New Roman"/>
        </w:rPr>
        <w:t xml:space="preserve"> by popular/vernacular musicians as they acquire musical knowledge and skills.</w:t>
      </w:r>
    </w:p>
    <w:p w:rsidR="00F56DE4" w:rsidRPr="007B7EB6" w:rsidRDefault="00F56DE4" w:rsidP="007B7EB6">
      <w:pPr>
        <w:spacing w:line="264" w:lineRule="auto"/>
        <w:ind w:left="2160" w:hanging="2160"/>
        <w:rPr>
          <w:rFonts w:ascii="Garamond" w:hAnsi="Garamond" w:cs="Times New Roman"/>
        </w:rPr>
      </w:pPr>
    </w:p>
    <w:p w:rsidR="00F56DE4" w:rsidRPr="007B7EB6" w:rsidRDefault="00F56DE4" w:rsidP="007B7EB6">
      <w:pPr>
        <w:spacing w:line="264" w:lineRule="auto"/>
        <w:ind w:left="2880" w:hanging="2880"/>
        <w:rPr>
          <w:rFonts w:ascii="Garamond" w:hAnsi="Garamond" w:cs="Times New Roman"/>
        </w:rPr>
      </w:pPr>
      <w:r w:rsidRPr="007B7EB6">
        <w:rPr>
          <w:rFonts w:ascii="Garamond" w:hAnsi="Garamond" w:cs="Times New Roman"/>
          <w:b/>
        </w:rPr>
        <w:t xml:space="preserve">Informance </w:t>
      </w:r>
      <w:r w:rsidR="00A54E3A" w:rsidRPr="007B7EB6">
        <w:rPr>
          <w:rFonts w:ascii="Garamond" w:hAnsi="Garamond" w:cs="Times New Roman"/>
          <w:b/>
        </w:rPr>
        <w:t>Emphasis</w:t>
      </w:r>
      <w:r w:rsidR="00A54E3A" w:rsidRPr="007B7EB6">
        <w:rPr>
          <w:rFonts w:ascii="Garamond" w:hAnsi="Garamond" w:cs="Times New Roman"/>
        </w:rPr>
        <w:tab/>
      </w:r>
      <w:r w:rsidRPr="007B7EB6">
        <w:rPr>
          <w:rFonts w:ascii="Garamond" w:hAnsi="Garamond" w:cs="Times New Roman"/>
        </w:rPr>
        <w:t>Music instruction i</w:t>
      </w:r>
      <w:r w:rsidR="00AF63D5" w:rsidRPr="007B7EB6">
        <w:rPr>
          <w:rFonts w:ascii="Garamond" w:hAnsi="Garamond" w:cs="Times New Roman"/>
        </w:rPr>
        <w:t xml:space="preserve">ntended primarily to ‘inform’- </w:t>
      </w:r>
      <w:r w:rsidRPr="007B7EB6">
        <w:rPr>
          <w:rFonts w:ascii="Garamond" w:hAnsi="Garamond" w:cs="Times New Roman"/>
        </w:rPr>
        <w:t>Although such instruction may include a performance component, the primary outcome intends for students to gain an increased understanding of the content being studied.</w:t>
      </w:r>
    </w:p>
    <w:p w:rsidR="00B33CEC" w:rsidRPr="007B7EB6" w:rsidRDefault="00B33CEC" w:rsidP="007B7EB6">
      <w:pPr>
        <w:spacing w:line="264" w:lineRule="auto"/>
        <w:ind w:left="2160" w:hanging="2160"/>
        <w:rPr>
          <w:rFonts w:ascii="Garamond" w:hAnsi="Garamond" w:cs="Times New Roman"/>
        </w:rPr>
      </w:pPr>
    </w:p>
    <w:p w:rsidR="00B33CEC" w:rsidRPr="007B7EB6" w:rsidRDefault="00B33CEC" w:rsidP="007B7EB6">
      <w:pPr>
        <w:spacing w:line="264" w:lineRule="auto"/>
        <w:ind w:left="2880" w:hanging="2880"/>
        <w:rPr>
          <w:rFonts w:ascii="Garamond" w:hAnsi="Garamond" w:cs="Times New Roman"/>
        </w:rPr>
      </w:pPr>
      <w:r w:rsidRPr="007B7EB6">
        <w:rPr>
          <w:rFonts w:ascii="Garamond" w:hAnsi="Garamond" w:cs="Times New Roman"/>
          <w:b/>
        </w:rPr>
        <w:t xml:space="preserve">Information </w:t>
      </w:r>
      <w:r w:rsidR="006008F9" w:rsidRPr="007B7EB6">
        <w:rPr>
          <w:rFonts w:ascii="Garamond" w:hAnsi="Garamond" w:cs="Times New Roman"/>
          <w:b/>
        </w:rPr>
        <w:t>Processing</w:t>
      </w:r>
      <w:r w:rsidR="006008F9" w:rsidRPr="007B7EB6">
        <w:rPr>
          <w:rFonts w:ascii="Garamond" w:hAnsi="Garamond" w:cs="Times New Roman"/>
        </w:rPr>
        <w:tab/>
      </w:r>
      <w:r w:rsidRPr="007B7EB6">
        <w:rPr>
          <w:rFonts w:ascii="Garamond" w:hAnsi="Garamond" w:cs="Times New Roman"/>
        </w:rPr>
        <w:t>An early cognitive theory of learning based on how the brain remembers content and involving the sensory register, short-te</w:t>
      </w:r>
      <w:r w:rsidR="00AF63D5" w:rsidRPr="007B7EB6">
        <w:rPr>
          <w:rFonts w:ascii="Garamond" w:hAnsi="Garamond" w:cs="Times New Roman"/>
        </w:rPr>
        <w:t>rm memory, and long-term memory</w:t>
      </w:r>
    </w:p>
    <w:p w:rsidR="00B33CEC" w:rsidRPr="007B7EB6" w:rsidRDefault="00B33CEC" w:rsidP="007B7EB6">
      <w:pPr>
        <w:spacing w:line="264" w:lineRule="auto"/>
        <w:ind w:left="2160" w:hanging="2160"/>
        <w:rPr>
          <w:rFonts w:ascii="Garamond" w:hAnsi="Garamond" w:cs="Times New Roman"/>
          <w:sz w:val="22"/>
          <w:szCs w:val="22"/>
        </w:rPr>
      </w:pPr>
    </w:p>
    <w:p w:rsidR="00B33CEC" w:rsidRPr="007B7EB6" w:rsidRDefault="006008F9" w:rsidP="007B7EB6">
      <w:pPr>
        <w:pStyle w:val="ListParagraph"/>
        <w:numPr>
          <w:ilvl w:val="0"/>
          <w:numId w:val="17"/>
        </w:numPr>
        <w:tabs>
          <w:tab w:val="left" w:pos="2160"/>
        </w:tabs>
        <w:spacing w:line="264" w:lineRule="auto"/>
        <w:rPr>
          <w:rFonts w:ascii="Garamond" w:hAnsi="Garamond" w:cs="Times New Roman"/>
          <w:sz w:val="22"/>
          <w:szCs w:val="22"/>
        </w:rPr>
      </w:pPr>
      <w:r w:rsidRPr="007B7EB6">
        <w:rPr>
          <w:rFonts w:ascii="Garamond" w:hAnsi="Garamond" w:cs="Times New Roman"/>
          <w:sz w:val="22"/>
          <w:szCs w:val="22"/>
        </w:rPr>
        <w:t xml:space="preserve">Sensory Register - </w:t>
      </w:r>
      <w:r w:rsidR="00B33CEC" w:rsidRPr="007B7EB6">
        <w:rPr>
          <w:rFonts w:ascii="Garamond" w:hAnsi="Garamond" w:cs="Times New Roman"/>
          <w:sz w:val="22"/>
          <w:szCs w:val="22"/>
        </w:rPr>
        <w:t xml:space="preserve">An initial form of memory in which unfiltered information is experienced through the five senses for mere seconds before that information is either ignored or </w:t>
      </w:r>
      <w:r w:rsidR="00AF63D5" w:rsidRPr="007B7EB6">
        <w:rPr>
          <w:rFonts w:ascii="Garamond" w:hAnsi="Garamond" w:cs="Times New Roman"/>
          <w:sz w:val="22"/>
          <w:szCs w:val="22"/>
        </w:rPr>
        <w:t>processed via short-term memory</w:t>
      </w:r>
    </w:p>
    <w:p w:rsidR="00B33CEC" w:rsidRPr="007B7EB6" w:rsidRDefault="00B33CEC" w:rsidP="007B7EB6">
      <w:pPr>
        <w:tabs>
          <w:tab w:val="left" w:pos="360"/>
        </w:tabs>
        <w:spacing w:line="264" w:lineRule="auto"/>
        <w:ind w:left="360"/>
        <w:rPr>
          <w:rFonts w:ascii="Garamond" w:hAnsi="Garamond" w:cs="Times New Roman"/>
          <w:sz w:val="22"/>
          <w:szCs w:val="22"/>
        </w:rPr>
      </w:pPr>
    </w:p>
    <w:p w:rsidR="00B33CEC" w:rsidRPr="007B7EB6" w:rsidRDefault="00B33CEC" w:rsidP="007B7EB6">
      <w:pPr>
        <w:pStyle w:val="ListParagraph"/>
        <w:numPr>
          <w:ilvl w:val="0"/>
          <w:numId w:val="17"/>
        </w:numPr>
        <w:tabs>
          <w:tab w:val="left" w:pos="2160"/>
        </w:tabs>
        <w:spacing w:line="264" w:lineRule="auto"/>
        <w:rPr>
          <w:rFonts w:ascii="Garamond" w:hAnsi="Garamond" w:cs="Times New Roman"/>
          <w:sz w:val="22"/>
          <w:szCs w:val="22"/>
        </w:rPr>
      </w:pPr>
      <w:r w:rsidRPr="007B7EB6">
        <w:rPr>
          <w:rFonts w:ascii="Garamond" w:hAnsi="Garamond" w:cs="Times New Roman"/>
          <w:sz w:val="22"/>
          <w:szCs w:val="22"/>
        </w:rPr>
        <w:t xml:space="preserve">Short-term </w:t>
      </w:r>
      <w:r w:rsidR="006008F9" w:rsidRPr="007B7EB6">
        <w:rPr>
          <w:rFonts w:ascii="Garamond" w:hAnsi="Garamond" w:cs="Times New Roman"/>
          <w:sz w:val="22"/>
          <w:szCs w:val="22"/>
        </w:rPr>
        <w:t xml:space="preserve">Memory - </w:t>
      </w:r>
      <w:r w:rsidRPr="007B7EB6">
        <w:rPr>
          <w:rFonts w:ascii="Garamond" w:hAnsi="Garamond" w:cs="Times New Roman"/>
          <w:sz w:val="22"/>
          <w:szCs w:val="22"/>
        </w:rPr>
        <w:t>A form of memory where the brain ‘weeds out’ vast amounts of unusable information experienced in the sensory register and attends to a few select pieces.  Information remains in short-term memory approximately 20-30 seconds before it is either moved to long-term memory or forgotten</w:t>
      </w:r>
    </w:p>
    <w:p w:rsidR="00B33CEC" w:rsidRPr="007B7EB6" w:rsidRDefault="00B33CEC" w:rsidP="007B7EB6">
      <w:pPr>
        <w:tabs>
          <w:tab w:val="left" w:pos="2160"/>
        </w:tabs>
        <w:spacing w:line="264" w:lineRule="auto"/>
        <w:ind w:left="2160" w:hanging="1800"/>
        <w:rPr>
          <w:rFonts w:ascii="Garamond" w:hAnsi="Garamond" w:cs="Times New Roman"/>
          <w:sz w:val="22"/>
          <w:szCs w:val="22"/>
        </w:rPr>
      </w:pPr>
    </w:p>
    <w:p w:rsidR="00B33CEC" w:rsidRPr="007B7EB6" w:rsidRDefault="00B33CEC" w:rsidP="007B7EB6">
      <w:pPr>
        <w:pStyle w:val="ListParagraph"/>
        <w:numPr>
          <w:ilvl w:val="0"/>
          <w:numId w:val="17"/>
        </w:numPr>
        <w:tabs>
          <w:tab w:val="left" w:pos="2160"/>
        </w:tabs>
        <w:spacing w:line="264" w:lineRule="auto"/>
        <w:rPr>
          <w:rFonts w:ascii="Garamond" w:hAnsi="Garamond" w:cs="Times New Roman"/>
          <w:sz w:val="22"/>
          <w:szCs w:val="22"/>
        </w:rPr>
      </w:pPr>
      <w:r w:rsidRPr="007B7EB6">
        <w:rPr>
          <w:rFonts w:ascii="Garamond" w:hAnsi="Garamond" w:cs="Times New Roman"/>
          <w:sz w:val="22"/>
          <w:szCs w:val="22"/>
        </w:rPr>
        <w:t xml:space="preserve">Long-term </w:t>
      </w:r>
      <w:r w:rsidR="006008F9" w:rsidRPr="007B7EB6">
        <w:rPr>
          <w:rFonts w:ascii="Garamond" w:hAnsi="Garamond" w:cs="Times New Roman"/>
          <w:sz w:val="22"/>
          <w:szCs w:val="22"/>
        </w:rPr>
        <w:t xml:space="preserve">Memory - </w:t>
      </w:r>
      <w:r w:rsidRPr="007B7EB6">
        <w:rPr>
          <w:rFonts w:ascii="Garamond" w:hAnsi="Garamond" w:cs="Times New Roman"/>
          <w:sz w:val="22"/>
          <w:szCs w:val="22"/>
        </w:rPr>
        <w:t>A form of memory where the brain retains information from short-term memory by way of encoding techniques such as maintenance rehearsal, chun</w:t>
      </w:r>
      <w:r w:rsidR="00AF63D5" w:rsidRPr="007B7EB6">
        <w:rPr>
          <w:rFonts w:ascii="Garamond" w:hAnsi="Garamond" w:cs="Times New Roman"/>
          <w:sz w:val="22"/>
          <w:szCs w:val="22"/>
        </w:rPr>
        <w:t>king, and elaborative rehearsal</w:t>
      </w:r>
    </w:p>
    <w:p w:rsidR="00B33CEC" w:rsidRPr="007B7EB6" w:rsidRDefault="00B33CEC" w:rsidP="007B7EB6">
      <w:pPr>
        <w:tabs>
          <w:tab w:val="left" w:pos="2160"/>
        </w:tabs>
        <w:spacing w:line="264" w:lineRule="auto"/>
        <w:ind w:left="2160" w:hanging="1800"/>
        <w:rPr>
          <w:rFonts w:ascii="Garamond" w:hAnsi="Garamond" w:cs="Times New Roman"/>
          <w:sz w:val="22"/>
          <w:szCs w:val="22"/>
        </w:rPr>
      </w:pPr>
    </w:p>
    <w:p w:rsidR="00B33CEC" w:rsidRPr="007B7EB6" w:rsidRDefault="00B33CEC" w:rsidP="007B7EB6">
      <w:pPr>
        <w:pStyle w:val="ListParagraph"/>
        <w:numPr>
          <w:ilvl w:val="0"/>
          <w:numId w:val="17"/>
        </w:numPr>
        <w:tabs>
          <w:tab w:val="left" w:pos="2160"/>
        </w:tabs>
        <w:spacing w:line="264" w:lineRule="auto"/>
        <w:rPr>
          <w:rFonts w:ascii="Garamond" w:hAnsi="Garamond" w:cs="Times New Roman"/>
          <w:sz w:val="22"/>
          <w:szCs w:val="22"/>
        </w:rPr>
      </w:pPr>
      <w:r w:rsidRPr="007B7EB6">
        <w:rPr>
          <w:rFonts w:ascii="Garamond" w:hAnsi="Garamond" w:cs="Times New Roman"/>
          <w:sz w:val="22"/>
          <w:szCs w:val="22"/>
        </w:rPr>
        <w:t>Semantic Memory</w:t>
      </w:r>
      <w:r w:rsidR="006008F9" w:rsidRPr="007B7EB6">
        <w:rPr>
          <w:rFonts w:ascii="Garamond" w:hAnsi="Garamond" w:cs="Times New Roman"/>
          <w:sz w:val="22"/>
          <w:szCs w:val="22"/>
        </w:rPr>
        <w:t xml:space="preserve"> - </w:t>
      </w:r>
      <w:r w:rsidRPr="007B7EB6">
        <w:rPr>
          <w:rFonts w:ascii="Garamond" w:hAnsi="Garamond" w:cs="Times New Roman"/>
          <w:sz w:val="22"/>
          <w:szCs w:val="22"/>
        </w:rPr>
        <w:t>A form of memory for meaning that is often stored via structures (or schemas) used to organize vast amount of closely connected ideas relate</w:t>
      </w:r>
      <w:r w:rsidR="00AF63D5" w:rsidRPr="007B7EB6">
        <w:rPr>
          <w:rFonts w:ascii="Garamond" w:hAnsi="Garamond" w:cs="Times New Roman"/>
          <w:sz w:val="22"/>
          <w:szCs w:val="22"/>
        </w:rPr>
        <w:t>d to a specific object or event</w:t>
      </w:r>
    </w:p>
    <w:p w:rsidR="009556BA" w:rsidRPr="007B7EB6" w:rsidRDefault="009556BA" w:rsidP="007B7EB6">
      <w:pPr>
        <w:tabs>
          <w:tab w:val="left" w:pos="2160"/>
        </w:tabs>
        <w:spacing w:line="264" w:lineRule="auto"/>
        <w:ind w:left="2160" w:hanging="2160"/>
        <w:rPr>
          <w:rFonts w:ascii="Garamond" w:hAnsi="Garamond" w:cs="Times New Roman"/>
        </w:rPr>
      </w:pPr>
    </w:p>
    <w:p w:rsidR="006008F9" w:rsidRPr="007B7EB6" w:rsidRDefault="006008F9" w:rsidP="007B7EB6">
      <w:pPr>
        <w:tabs>
          <w:tab w:val="left" w:pos="2160"/>
        </w:tabs>
        <w:spacing w:line="264" w:lineRule="auto"/>
        <w:ind w:left="2160" w:hanging="2160"/>
        <w:rPr>
          <w:rFonts w:ascii="Garamond" w:hAnsi="Garamond" w:cs="Times New Roman"/>
        </w:rPr>
      </w:pPr>
    </w:p>
    <w:p w:rsidR="009556BA" w:rsidRPr="007B7EB6" w:rsidRDefault="009556BA"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 xml:space="preserve">Intellectual </w:t>
      </w:r>
      <w:r w:rsidR="00625B35" w:rsidRPr="007B7EB6">
        <w:rPr>
          <w:rFonts w:ascii="Garamond" w:hAnsi="Garamond" w:cs="Times New Roman"/>
          <w:b/>
        </w:rPr>
        <w:t>Disposition</w:t>
      </w:r>
      <w:r w:rsidR="00625B35" w:rsidRPr="007B7EB6">
        <w:rPr>
          <w:rFonts w:ascii="Garamond" w:hAnsi="Garamond" w:cs="Times New Roman"/>
        </w:rPr>
        <w:tab/>
      </w:r>
      <w:r w:rsidRPr="007B7EB6">
        <w:rPr>
          <w:rFonts w:ascii="Garamond" w:hAnsi="Garamond" w:cs="Times New Roman"/>
        </w:rPr>
        <w:t>“Teachers’ inclination to process knowledge of content and pedagogy, their awareness of what the educational context requires for desired learning outcomes to be reached, and the inclination to put their knowledge and awareness to use accordingly in the classroom” (Schussler et al., 2010, p. 352)</w:t>
      </w:r>
    </w:p>
    <w:p w:rsidR="007D1AF1" w:rsidRPr="007B7EB6" w:rsidRDefault="007D1AF1" w:rsidP="007B7EB6">
      <w:pPr>
        <w:tabs>
          <w:tab w:val="left" w:pos="360"/>
        </w:tabs>
        <w:spacing w:line="264" w:lineRule="auto"/>
        <w:ind w:left="2880" w:hanging="2880"/>
        <w:rPr>
          <w:rFonts w:ascii="Garamond" w:hAnsi="Garamond" w:cs="Times New Roman"/>
        </w:rPr>
      </w:pPr>
    </w:p>
    <w:p w:rsidR="007D1AF1" w:rsidRPr="007B7EB6" w:rsidRDefault="006008F9" w:rsidP="007B7EB6">
      <w:pPr>
        <w:tabs>
          <w:tab w:val="left" w:pos="360"/>
        </w:tabs>
        <w:spacing w:line="264" w:lineRule="auto"/>
        <w:ind w:left="2880" w:hanging="2880"/>
        <w:rPr>
          <w:rFonts w:ascii="Garamond" w:hAnsi="Garamond" w:cs="Times New Roman"/>
        </w:rPr>
      </w:pPr>
      <w:r w:rsidRPr="007B7EB6">
        <w:rPr>
          <w:rFonts w:ascii="Garamond" w:hAnsi="Garamond" w:cs="Times New Roman"/>
          <w:b/>
        </w:rPr>
        <w:t>Interdiscip</w:t>
      </w:r>
      <w:r w:rsidR="007D1AF1" w:rsidRPr="007B7EB6">
        <w:rPr>
          <w:rFonts w:ascii="Garamond" w:hAnsi="Garamond" w:cs="Times New Roman"/>
          <w:b/>
        </w:rPr>
        <w:t>linar</w:t>
      </w:r>
      <w:r w:rsidRPr="007B7EB6">
        <w:rPr>
          <w:rFonts w:ascii="Garamond" w:hAnsi="Garamond" w:cs="Times New Roman"/>
          <w:b/>
        </w:rPr>
        <w:t>it</w:t>
      </w:r>
      <w:r w:rsidR="007D1AF1" w:rsidRPr="007B7EB6">
        <w:rPr>
          <w:rFonts w:ascii="Garamond" w:hAnsi="Garamond" w:cs="Times New Roman"/>
          <w:b/>
        </w:rPr>
        <w:t>y</w:t>
      </w:r>
      <w:r w:rsidR="007D1AF1" w:rsidRPr="007B7EB6">
        <w:rPr>
          <w:rFonts w:ascii="Garamond" w:hAnsi="Garamond" w:cs="Times New Roman"/>
        </w:rPr>
        <w:tab/>
        <w:t>Drawing upon two or more distinct disciplines in an effort to enhance understand</w:t>
      </w:r>
      <w:r w:rsidR="00F6166C" w:rsidRPr="007B7EB6">
        <w:rPr>
          <w:rFonts w:ascii="Garamond" w:hAnsi="Garamond" w:cs="Times New Roman"/>
        </w:rPr>
        <w:t>ing in all disciplines involved</w:t>
      </w:r>
    </w:p>
    <w:p w:rsidR="00F56DE4" w:rsidRPr="007B7EB6" w:rsidRDefault="00F56DE4" w:rsidP="007B7EB6">
      <w:pPr>
        <w:spacing w:line="264" w:lineRule="auto"/>
        <w:ind w:left="2880" w:hanging="2880"/>
        <w:rPr>
          <w:rFonts w:ascii="Garamond" w:hAnsi="Garamond" w:cs="Times New Roman"/>
        </w:rPr>
      </w:pPr>
    </w:p>
    <w:p w:rsidR="00F56DE4" w:rsidRPr="007B7EB6" w:rsidRDefault="00F56DE4" w:rsidP="007B7EB6">
      <w:pPr>
        <w:spacing w:line="264" w:lineRule="auto"/>
        <w:ind w:left="2880" w:hanging="2880"/>
        <w:rPr>
          <w:rFonts w:ascii="Garamond" w:hAnsi="Garamond" w:cs="Times New Roman"/>
        </w:rPr>
      </w:pPr>
      <w:r w:rsidRPr="007B7EB6">
        <w:rPr>
          <w:rFonts w:ascii="Garamond" w:hAnsi="Garamond" w:cs="Times New Roman"/>
          <w:b/>
        </w:rPr>
        <w:t>John Dewey</w:t>
      </w:r>
      <w:r w:rsidRPr="007B7EB6">
        <w:rPr>
          <w:rFonts w:ascii="Garamond" w:hAnsi="Garamond" w:cs="Times New Roman"/>
        </w:rPr>
        <w:tab/>
        <w:t>An educational reformer, active during the beginning of the 20</w:t>
      </w:r>
      <w:r w:rsidRPr="007B7EB6">
        <w:rPr>
          <w:rFonts w:ascii="Garamond" w:hAnsi="Garamond" w:cs="Times New Roman"/>
          <w:vertAlign w:val="superscript"/>
        </w:rPr>
        <w:t>th</w:t>
      </w:r>
      <w:r w:rsidRPr="007B7EB6">
        <w:rPr>
          <w:rFonts w:ascii="Garamond" w:hAnsi="Garamond" w:cs="Times New Roman"/>
        </w:rPr>
        <w:t xml:space="preserve"> century, who promoted the ideas that what was learned needed to be experienced directly and subjected to scientific inquiry by the </w:t>
      </w:r>
      <w:r w:rsidR="00F6166C" w:rsidRPr="007B7EB6">
        <w:rPr>
          <w:rFonts w:ascii="Garamond" w:hAnsi="Garamond" w:cs="Times New Roman"/>
        </w:rPr>
        <w:t>student to be understood fully</w:t>
      </w:r>
    </w:p>
    <w:p w:rsidR="009556BA" w:rsidRPr="007B7EB6" w:rsidRDefault="009556BA" w:rsidP="007B7EB6">
      <w:pPr>
        <w:tabs>
          <w:tab w:val="left" w:pos="2160"/>
        </w:tabs>
        <w:spacing w:line="264" w:lineRule="auto"/>
        <w:ind w:left="2880" w:hanging="2880"/>
        <w:rPr>
          <w:rFonts w:ascii="Garamond" w:hAnsi="Garamond" w:cs="Times New Roman"/>
        </w:rPr>
      </w:pPr>
    </w:p>
    <w:p w:rsidR="006008F9" w:rsidRPr="007B7EB6" w:rsidRDefault="009556BA" w:rsidP="007B7EB6">
      <w:pPr>
        <w:tabs>
          <w:tab w:val="left" w:pos="2160"/>
        </w:tabs>
        <w:spacing w:line="264" w:lineRule="auto"/>
        <w:ind w:left="2880" w:hanging="2880"/>
        <w:rPr>
          <w:rFonts w:ascii="Garamond" w:hAnsi="Garamond" w:cs="Times New Roman"/>
          <w:b/>
        </w:rPr>
      </w:pPr>
      <w:r w:rsidRPr="007B7EB6">
        <w:rPr>
          <w:rFonts w:ascii="Garamond" w:hAnsi="Garamond" w:cs="Times New Roman"/>
          <w:b/>
        </w:rPr>
        <w:lastRenderedPageBreak/>
        <w:t xml:space="preserve">Knowledge of </w:t>
      </w:r>
      <w:r w:rsidR="006008F9" w:rsidRPr="007B7EB6">
        <w:rPr>
          <w:rFonts w:ascii="Garamond" w:hAnsi="Garamond" w:cs="Times New Roman"/>
          <w:b/>
        </w:rPr>
        <w:t xml:space="preserve">Educational </w:t>
      </w:r>
    </w:p>
    <w:p w:rsidR="009556BA" w:rsidRPr="007B7EB6" w:rsidRDefault="006008F9"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Context</w:t>
      </w:r>
      <w:r w:rsidRPr="007B7EB6">
        <w:rPr>
          <w:rFonts w:ascii="Garamond" w:hAnsi="Garamond" w:cs="Times New Roman"/>
        </w:rPr>
        <w:tab/>
      </w:r>
      <w:r w:rsidRPr="007B7EB6">
        <w:rPr>
          <w:rFonts w:ascii="Garamond" w:hAnsi="Garamond" w:cs="Times New Roman"/>
        </w:rPr>
        <w:tab/>
      </w:r>
      <w:r w:rsidR="009556BA" w:rsidRPr="007B7EB6">
        <w:rPr>
          <w:rFonts w:ascii="Garamond" w:hAnsi="Garamond" w:cs="Times New Roman"/>
        </w:rPr>
        <w:t>An understanding of the environments in which a subject is taught and the effects of these environments on the teaching an</w:t>
      </w:r>
      <w:r w:rsidR="00AF63D5" w:rsidRPr="007B7EB6">
        <w:rPr>
          <w:rFonts w:ascii="Garamond" w:hAnsi="Garamond" w:cs="Times New Roman"/>
        </w:rPr>
        <w:t>d learning of the subject</w:t>
      </w:r>
    </w:p>
    <w:p w:rsidR="009556BA" w:rsidRPr="007B7EB6" w:rsidRDefault="009556BA" w:rsidP="007B7EB6">
      <w:pPr>
        <w:tabs>
          <w:tab w:val="left" w:pos="2160"/>
        </w:tabs>
        <w:spacing w:line="264" w:lineRule="auto"/>
        <w:ind w:left="2880" w:hanging="2880"/>
        <w:rPr>
          <w:rFonts w:ascii="Garamond" w:hAnsi="Garamond" w:cs="Times New Roman"/>
        </w:rPr>
      </w:pPr>
    </w:p>
    <w:p w:rsidR="009556BA" w:rsidRPr="007B7EB6" w:rsidRDefault="009556BA" w:rsidP="007B7EB6">
      <w:pPr>
        <w:tabs>
          <w:tab w:val="left" w:pos="2160"/>
        </w:tabs>
        <w:spacing w:line="264" w:lineRule="auto"/>
        <w:ind w:left="2880" w:hanging="2880"/>
        <w:rPr>
          <w:rFonts w:ascii="Garamond" w:hAnsi="Garamond" w:cs="Times New Roman"/>
          <w:b/>
        </w:rPr>
      </w:pPr>
      <w:r w:rsidRPr="007B7EB6">
        <w:rPr>
          <w:rFonts w:ascii="Garamond" w:hAnsi="Garamond" w:cs="Times New Roman"/>
          <w:b/>
        </w:rPr>
        <w:t xml:space="preserve">Knowledge of </w:t>
      </w:r>
      <w:r w:rsidR="006008F9" w:rsidRPr="007B7EB6">
        <w:rPr>
          <w:rFonts w:ascii="Garamond" w:hAnsi="Garamond" w:cs="Times New Roman"/>
          <w:b/>
        </w:rPr>
        <w:t>Learners and</w:t>
      </w:r>
    </w:p>
    <w:p w:rsidR="009556BA" w:rsidRPr="007B7EB6" w:rsidRDefault="00F6166C" w:rsidP="007B7EB6">
      <w:pPr>
        <w:tabs>
          <w:tab w:val="left" w:pos="2160"/>
        </w:tabs>
        <w:spacing w:line="264" w:lineRule="auto"/>
        <w:ind w:left="2880" w:hanging="2880"/>
        <w:rPr>
          <w:rFonts w:ascii="Garamond" w:hAnsi="Garamond" w:cs="Times New Roman"/>
        </w:rPr>
      </w:pPr>
      <w:proofErr w:type="gramStart"/>
      <w:r w:rsidRPr="007B7EB6">
        <w:rPr>
          <w:rFonts w:ascii="Garamond" w:hAnsi="Garamond" w:cs="Times New Roman"/>
          <w:b/>
        </w:rPr>
        <w:t>their</w:t>
      </w:r>
      <w:proofErr w:type="gramEnd"/>
      <w:r w:rsidRPr="007B7EB6">
        <w:rPr>
          <w:rFonts w:ascii="Garamond" w:hAnsi="Garamond" w:cs="Times New Roman"/>
          <w:b/>
        </w:rPr>
        <w:t xml:space="preserve"> Characteristics</w:t>
      </w:r>
      <w:r w:rsidRPr="007B7EB6">
        <w:rPr>
          <w:rFonts w:ascii="Garamond" w:hAnsi="Garamond" w:cs="Times New Roman"/>
        </w:rPr>
        <w:tab/>
      </w:r>
      <w:r w:rsidRPr="007B7EB6">
        <w:rPr>
          <w:rFonts w:ascii="Garamond" w:hAnsi="Garamond" w:cs="Times New Roman"/>
        </w:rPr>
        <w:tab/>
        <w:t xml:space="preserve">Knowing “what students like, what they find challenging [and/or] common misconceptions or misrepresentations they have about particular topics” </w:t>
      </w:r>
      <w:r w:rsidR="009556BA" w:rsidRPr="007B7EB6">
        <w:rPr>
          <w:rFonts w:ascii="Garamond" w:hAnsi="Garamond" w:cs="Times New Roman"/>
        </w:rPr>
        <w:t>(Millican, 2012, p. viii)</w:t>
      </w:r>
    </w:p>
    <w:p w:rsidR="00A273C8" w:rsidRPr="007B7EB6" w:rsidRDefault="00A273C8" w:rsidP="007B7EB6">
      <w:pPr>
        <w:tabs>
          <w:tab w:val="left" w:pos="360"/>
        </w:tabs>
        <w:spacing w:line="264" w:lineRule="auto"/>
        <w:ind w:left="2880" w:hanging="2880"/>
        <w:rPr>
          <w:rFonts w:ascii="Garamond" w:hAnsi="Garamond" w:cs="Times New Roman"/>
        </w:rPr>
      </w:pPr>
    </w:p>
    <w:p w:rsidR="00A273C8" w:rsidRPr="007B7EB6" w:rsidRDefault="00A273C8" w:rsidP="007B7EB6">
      <w:pPr>
        <w:tabs>
          <w:tab w:val="left" w:pos="360"/>
        </w:tabs>
        <w:spacing w:line="264" w:lineRule="auto"/>
        <w:ind w:left="2880" w:hanging="2880"/>
        <w:rPr>
          <w:rFonts w:ascii="Garamond" w:hAnsi="Garamond" w:cs="Times New Roman"/>
        </w:rPr>
      </w:pPr>
      <w:r w:rsidRPr="007B7EB6">
        <w:rPr>
          <w:rFonts w:ascii="Garamond" w:hAnsi="Garamond" w:cs="Times New Roman"/>
          <w:b/>
        </w:rPr>
        <w:t>Knowledge-Based</w:t>
      </w:r>
      <w:r w:rsidRPr="007B7EB6">
        <w:rPr>
          <w:rFonts w:ascii="Garamond" w:hAnsi="Garamond" w:cs="Times New Roman"/>
        </w:rPr>
        <w:t xml:space="preserve"> </w:t>
      </w:r>
      <w:r w:rsidRPr="007B7EB6">
        <w:rPr>
          <w:rFonts w:ascii="Garamond" w:hAnsi="Garamond" w:cs="Times New Roman"/>
        </w:rPr>
        <w:tab/>
      </w:r>
      <w:proofErr w:type="gramStart"/>
      <w:r w:rsidRPr="007B7EB6">
        <w:rPr>
          <w:rFonts w:ascii="Garamond" w:hAnsi="Garamond" w:cs="Times New Roman"/>
        </w:rPr>
        <w:t>A</w:t>
      </w:r>
      <w:proofErr w:type="gramEnd"/>
      <w:r w:rsidRPr="007B7EB6">
        <w:rPr>
          <w:rFonts w:ascii="Garamond" w:hAnsi="Garamond" w:cs="Times New Roman"/>
        </w:rPr>
        <w:t xml:space="preserve"> positivist curricular model based on the theoretical and/or historical understanding</w:t>
      </w:r>
      <w:r w:rsidR="00AD6EC8" w:rsidRPr="007B7EB6">
        <w:rPr>
          <w:rFonts w:ascii="Garamond" w:hAnsi="Garamond" w:cs="Times New Roman"/>
        </w:rPr>
        <w:t xml:space="preserve"> of musical elements and events</w:t>
      </w:r>
    </w:p>
    <w:p w:rsidR="00A159CB" w:rsidRPr="007B7EB6" w:rsidRDefault="00A159CB" w:rsidP="007B7EB6">
      <w:pPr>
        <w:tabs>
          <w:tab w:val="left" w:pos="360"/>
          <w:tab w:val="left" w:pos="2160"/>
        </w:tabs>
        <w:spacing w:line="264" w:lineRule="auto"/>
        <w:ind w:left="2880" w:hanging="2880"/>
        <w:rPr>
          <w:rFonts w:ascii="Garamond" w:hAnsi="Garamond" w:cs="Times New Roman"/>
          <w:b/>
        </w:rPr>
      </w:pPr>
    </w:p>
    <w:p w:rsidR="00A159CB" w:rsidRPr="007B7EB6" w:rsidRDefault="00A159CB" w:rsidP="007B7EB6">
      <w:pPr>
        <w:tabs>
          <w:tab w:val="left" w:pos="360"/>
        </w:tabs>
        <w:spacing w:line="264" w:lineRule="auto"/>
        <w:ind w:left="2880" w:hanging="2880"/>
        <w:rPr>
          <w:rFonts w:ascii="Garamond" w:hAnsi="Garamond" w:cs="Times New Roman"/>
        </w:rPr>
      </w:pPr>
      <w:r w:rsidRPr="007B7EB6">
        <w:rPr>
          <w:rFonts w:ascii="Garamond" w:hAnsi="Garamond" w:cs="Times New Roman"/>
          <w:b/>
        </w:rPr>
        <w:t>Known to Unknown</w:t>
      </w:r>
      <w:r w:rsidRPr="007B7EB6">
        <w:rPr>
          <w:rFonts w:ascii="Garamond" w:hAnsi="Garamond" w:cs="Times New Roman"/>
        </w:rPr>
        <w:tab/>
        <w:t>Ideas are presented in relation to what the students already experience in their own lives, and then are moved to unknown contexts.</w:t>
      </w:r>
    </w:p>
    <w:p w:rsidR="00341B98" w:rsidRPr="007B7EB6" w:rsidRDefault="00341B98" w:rsidP="007B7EB6">
      <w:pPr>
        <w:tabs>
          <w:tab w:val="left" w:pos="2160"/>
        </w:tabs>
        <w:spacing w:line="264" w:lineRule="auto"/>
        <w:ind w:left="2880" w:hanging="2880"/>
        <w:rPr>
          <w:rFonts w:ascii="Garamond" w:hAnsi="Garamond" w:cs="Times New Roman"/>
        </w:rPr>
      </w:pPr>
    </w:p>
    <w:p w:rsidR="00531EF5" w:rsidRPr="007B7EB6" w:rsidRDefault="00531EF5" w:rsidP="007B7EB6">
      <w:pPr>
        <w:tabs>
          <w:tab w:val="left" w:pos="360"/>
        </w:tabs>
        <w:spacing w:line="264" w:lineRule="auto"/>
        <w:ind w:left="2880" w:hanging="2880"/>
        <w:rPr>
          <w:rFonts w:ascii="Garamond" w:hAnsi="Garamond" w:cs="Times New Roman"/>
        </w:rPr>
      </w:pPr>
      <w:r w:rsidRPr="007B7EB6">
        <w:rPr>
          <w:rFonts w:ascii="Garamond" w:hAnsi="Garamond" w:cs="Times New Roman"/>
          <w:b/>
        </w:rPr>
        <w:t>Kodály,  Zoltan</w:t>
      </w:r>
      <w:r w:rsidRPr="007B7EB6">
        <w:rPr>
          <w:rFonts w:ascii="Garamond" w:hAnsi="Garamond" w:cs="Times New Roman"/>
        </w:rPr>
        <w:tab/>
        <w:t>A pedagogue whose concept for music teaching and learning emanated from his desire to provide skills in music reading and wr</w:t>
      </w:r>
      <w:r w:rsidR="00AD6EC8" w:rsidRPr="007B7EB6">
        <w:rPr>
          <w:rFonts w:ascii="Garamond" w:hAnsi="Garamond" w:cs="Times New Roman"/>
        </w:rPr>
        <w:t>iting to all members of society</w:t>
      </w:r>
    </w:p>
    <w:p w:rsidR="00531EF5" w:rsidRPr="007B7EB6" w:rsidRDefault="00531EF5" w:rsidP="007B7EB6">
      <w:pPr>
        <w:tabs>
          <w:tab w:val="left" w:pos="2160"/>
        </w:tabs>
        <w:spacing w:line="264" w:lineRule="auto"/>
        <w:rPr>
          <w:rFonts w:ascii="Garamond" w:hAnsi="Garamond" w:cs="Times New Roman"/>
        </w:rPr>
      </w:pPr>
    </w:p>
    <w:p w:rsidR="00341B98" w:rsidRPr="007B7EB6" w:rsidRDefault="00341B98"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 xml:space="preserve">Learn </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a) To gain knowledge or understanding of or skill in by study, instruction or experiences, b) to come to</w:t>
      </w:r>
      <w:r w:rsidR="00AD6EC8" w:rsidRPr="007B7EB6">
        <w:rPr>
          <w:rFonts w:ascii="Garamond" w:hAnsi="Garamond" w:cs="Times New Roman"/>
        </w:rPr>
        <w:t xml:space="preserve"> be able, c) to come to realize</w:t>
      </w:r>
    </w:p>
    <w:p w:rsidR="00B33CEC" w:rsidRPr="007B7EB6" w:rsidRDefault="00B33CEC" w:rsidP="007B7EB6">
      <w:pPr>
        <w:tabs>
          <w:tab w:val="left" w:pos="2160"/>
        </w:tabs>
        <w:spacing w:line="264" w:lineRule="auto"/>
        <w:ind w:left="2880" w:hanging="2880"/>
        <w:rPr>
          <w:rFonts w:ascii="Garamond" w:hAnsi="Garamond" w:cs="Times New Roman"/>
        </w:rPr>
      </w:pPr>
    </w:p>
    <w:p w:rsidR="00B33CEC" w:rsidRPr="007B7EB6" w:rsidRDefault="00B33CEC" w:rsidP="007B7EB6">
      <w:pPr>
        <w:spacing w:line="264" w:lineRule="auto"/>
        <w:ind w:left="2880" w:hanging="2880"/>
        <w:rPr>
          <w:rFonts w:ascii="Garamond" w:hAnsi="Garamond" w:cs="Times New Roman"/>
        </w:rPr>
      </w:pPr>
      <w:r w:rsidRPr="007B7EB6">
        <w:rPr>
          <w:rFonts w:ascii="Garamond" w:hAnsi="Garamond" w:cs="Times New Roman"/>
          <w:b/>
        </w:rPr>
        <w:t>Learning Transfer</w:t>
      </w:r>
      <w:r w:rsidRPr="007B7EB6">
        <w:rPr>
          <w:rFonts w:ascii="Garamond" w:hAnsi="Garamond" w:cs="Times New Roman"/>
        </w:rPr>
        <w:tab/>
        <w:t>The ability of students to generalize what was learned in one situation to other situations, often requiring teachers to structure and sequence</w:t>
      </w:r>
      <w:r w:rsidR="00AD6EC8" w:rsidRPr="007B7EB6">
        <w:rPr>
          <w:rFonts w:ascii="Garamond" w:hAnsi="Garamond" w:cs="Times New Roman"/>
        </w:rPr>
        <w:t xml:space="preserve"> information in particular ways</w:t>
      </w:r>
    </w:p>
    <w:p w:rsidR="00A273C8" w:rsidRPr="007B7EB6" w:rsidRDefault="00A273C8" w:rsidP="007B7EB6">
      <w:pPr>
        <w:tabs>
          <w:tab w:val="left" w:pos="360"/>
        </w:tabs>
        <w:spacing w:line="264" w:lineRule="auto"/>
        <w:ind w:left="2880" w:hanging="2880"/>
        <w:rPr>
          <w:rFonts w:ascii="Garamond" w:hAnsi="Garamond" w:cs="Times New Roman"/>
        </w:rPr>
      </w:pPr>
    </w:p>
    <w:p w:rsidR="00A273C8" w:rsidRPr="007B7EB6" w:rsidRDefault="00A273C8" w:rsidP="007B7EB6">
      <w:pPr>
        <w:tabs>
          <w:tab w:val="left" w:pos="360"/>
        </w:tabs>
        <w:spacing w:line="264" w:lineRule="auto"/>
        <w:ind w:left="2880" w:hanging="2880"/>
        <w:rPr>
          <w:rFonts w:ascii="Garamond" w:hAnsi="Garamond" w:cs="Times New Roman"/>
        </w:rPr>
      </w:pPr>
      <w:r w:rsidRPr="007B7EB6">
        <w:rPr>
          <w:rFonts w:ascii="Garamond" w:hAnsi="Garamond" w:cs="Times New Roman"/>
          <w:b/>
        </w:rPr>
        <w:t xml:space="preserve">Literature-Based </w:t>
      </w:r>
      <w:r w:rsidRPr="007B7EB6">
        <w:rPr>
          <w:rFonts w:ascii="Garamond" w:hAnsi="Garamond" w:cs="Times New Roman"/>
          <w:b/>
        </w:rPr>
        <w:tab/>
      </w:r>
      <w:proofErr w:type="gramStart"/>
      <w:r w:rsidRPr="007B7EB6">
        <w:rPr>
          <w:rFonts w:ascii="Garamond" w:hAnsi="Garamond" w:cs="Times New Roman"/>
        </w:rPr>
        <w:t>A</w:t>
      </w:r>
      <w:proofErr w:type="gramEnd"/>
      <w:r w:rsidRPr="007B7EB6">
        <w:rPr>
          <w:rFonts w:ascii="Garamond" w:hAnsi="Garamond" w:cs="Times New Roman"/>
        </w:rPr>
        <w:t xml:space="preserve"> positivist curricular model based on </w:t>
      </w:r>
      <w:r w:rsidR="00AD6EC8" w:rsidRPr="007B7EB6">
        <w:rPr>
          <w:rFonts w:ascii="Garamond" w:hAnsi="Garamond" w:cs="Times New Roman"/>
        </w:rPr>
        <w:t>the repertoire chosen for study</w:t>
      </w:r>
    </w:p>
    <w:p w:rsidR="00F56DE4" w:rsidRPr="007B7EB6" w:rsidRDefault="00F56DE4" w:rsidP="007B7EB6">
      <w:pPr>
        <w:spacing w:line="264" w:lineRule="auto"/>
        <w:ind w:left="2880" w:hanging="2880"/>
        <w:rPr>
          <w:rFonts w:ascii="Garamond" w:hAnsi="Garamond" w:cs="Times New Roman"/>
        </w:rPr>
      </w:pPr>
    </w:p>
    <w:p w:rsidR="00F56DE4" w:rsidRPr="007B7EB6" w:rsidRDefault="00F56DE4" w:rsidP="007B7EB6">
      <w:pPr>
        <w:spacing w:line="264" w:lineRule="auto"/>
        <w:ind w:left="2880" w:hanging="2880"/>
        <w:rPr>
          <w:rFonts w:ascii="Garamond" w:hAnsi="Garamond" w:cs="Times New Roman"/>
        </w:rPr>
      </w:pPr>
      <w:r w:rsidRPr="007B7EB6">
        <w:rPr>
          <w:rFonts w:ascii="Garamond" w:hAnsi="Garamond" w:cs="Times New Roman"/>
          <w:b/>
        </w:rPr>
        <w:t>Lowell Mason</w:t>
      </w:r>
      <w:r w:rsidRPr="007B7EB6">
        <w:rPr>
          <w:rFonts w:ascii="Garamond" w:hAnsi="Garamond" w:cs="Times New Roman"/>
        </w:rPr>
        <w:tab/>
        <w:t xml:space="preserve">A pivotal figure in music education history responsible for convincing the Boston School Committee, in 1838, to incorporate music in the public school curriculum, marking the first time that the teaching of music </w:t>
      </w:r>
      <w:r w:rsidR="00AD6EC8" w:rsidRPr="007B7EB6">
        <w:rPr>
          <w:rFonts w:ascii="Garamond" w:hAnsi="Garamond" w:cs="Times New Roman"/>
        </w:rPr>
        <w:t>was supported with public funds</w:t>
      </w:r>
    </w:p>
    <w:p w:rsidR="00B33CEC" w:rsidRPr="007B7EB6" w:rsidRDefault="00B33CEC" w:rsidP="007B7EB6">
      <w:pPr>
        <w:spacing w:line="264" w:lineRule="auto"/>
        <w:ind w:left="2880" w:hanging="2880"/>
        <w:rPr>
          <w:rFonts w:ascii="Garamond" w:hAnsi="Garamond" w:cs="Times New Roman"/>
        </w:rPr>
      </w:pPr>
    </w:p>
    <w:p w:rsidR="00B33CEC" w:rsidRPr="007B7EB6" w:rsidRDefault="00B33CEC" w:rsidP="007B7EB6">
      <w:pPr>
        <w:spacing w:line="264" w:lineRule="auto"/>
        <w:ind w:left="2880" w:hanging="2880"/>
        <w:rPr>
          <w:rFonts w:ascii="Garamond" w:hAnsi="Garamond" w:cs="Times New Roman"/>
        </w:rPr>
      </w:pPr>
      <w:r w:rsidRPr="007B7EB6">
        <w:rPr>
          <w:rFonts w:ascii="Garamond" w:hAnsi="Garamond" w:cs="Times New Roman"/>
          <w:b/>
        </w:rPr>
        <w:t>Mastery Orientation</w:t>
      </w:r>
      <w:r w:rsidRPr="007B7EB6">
        <w:rPr>
          <w:rFonts w:ascii="Garamond" w:hAnsi="Garamond" w:cs="Times New Roman"/>
        </w:rPr>
        <w:tab/>
        <w:t>A type of goal orientation in which students are concerned with mastering a task rather than how their performance</w:t>
      </w:r>
      <w:r w:rsidR="00AD6EC8" w:rsidRPr="007B7EB6">
        <w:rPr>
          <w:rFonts w:ascii="Garamond" w:hAnsi="Garamond" w:cs="Times New Roman"/>
        </w:rPr>
        <w:t xml:space="preserve"> measures up to that of others</w:t>
      </w:r>
      <w:r w:rsidRPr="007B7EB6">
        <w:rPr>
          <w:rFonts w:ascii="Garamond" w:hAnsi="Garamond" w:cs="Times New Roman"/>
        </w:rPr>
        <w:t xml:space="preserve"> </w:t>
      </w:r>
    </w:p>
    <w:p w:rsidR="00857BD7" w:rsidRPr="007B7EB6" w:rsidRDefault="00857BD7" w:rsidP="007B7EB6">
      <w:pPr>
        <w:tabs>
          <w:tab w:val="left" w:pos="360"/>
        </w:tabs>
        <w:spacing w:line="264" w:lineRule="auto"/>
        <w:ind w:left="2880" w:hanging="2880"/>
        <w:rPr>
          <w:rFonts w:ascii="Garamond" w:hAnsi="Garamond" w:cs="Times New Roman"/>
        </w:rPr>
      </w:pPr>
    </w:p>
    <w:p w:rsidR="00857BD7" w:rsidRPr="007B7EB6" w:rsidRDefault="00857BD7" w:rsidP="007B7EB6">
      <w:pPr>
        <w:tabs>
          <w:tab w:val="left" w:pos="360"/>
        </w:tabs>
        <w:spacing w:line="264" w:lineRule="auto"/>
        <w:ind w:left="2880" w:hanging="2880"/>
        <w:rPr>
          <w:rFonts w:ascii="Garamond" w:hAnsi="Garamond" w:cs="Times New Roman"/>
        </w:rPr>
      </w:pPr>
      <w:r w:rsidRPr="007B7EB6">
        <w:rPr>
          <w:rFonts w:ascii="Garamond" w:hAnsi="Garamond" w:cs="Times New Roman"/>
          <w:b/>
        </w:rPr>
        <w:t>Measurement</w:t>
      </w:r>
      <w:r w:rsidRPr="007B7EB6">
        <w:rPr>
          <w:rFonts w:ascii="Garamond" w:hAnsi="Garamond" w:cs="Times New Roman"/>
        </w:rPr>
        <w:tab/>
        <w:t>The process of assigning “numerals to objects, individuals, or events according to specific systematic rules” (Radocy &amp; Boyle, 1987, p. 6)</w:t>
      </w:r>
    </w:p>
    <w:p w:rsidR="00B33CEC" w:rsidRPr="007B7EB6" w:rsidRDefault="00B33CEC" w:rsidP="007B7EB6">
      <w:pPr>
        <w:spacing w:line="264" w:lineRule="auto"/>
        <w:ind w:left="2880" w:hanging="2880"/>
        <w:rPr>
          <w:rFonts w:ascii="Garamond" w:hAnsi="Garamond" w:cs="Times New Roman"/>
        </w:rPr>
      </w:pPr>
    </w:p>
    <w:p w:rsidR="00B33CEC" w:rsidRPr="007B7EB6" w:rsidRDefault="00B33CEC" w:rsidP="007B7EB6">
      <w:pPr>
        <w:spacing w:line="264" w:lineRule="auto"/>
        <w:ind w:left="2880" w:hanging="2880"/>
        <w:rPr>
          <w:rFonts w:ascii="Garamond" w:hAnsi="Garamond" w:cs="Times New Roman"/>
        </w:rPr>
      </w:pPr>
      <w:r w:rsidRPr="007B7EB6">
        <w:rPr>
          <w:rFonts w:ascii="Garamond" w:hAnsi="Garamond" w:cs="Times New Roman"/>
          <w:b/>
        </w:rPr>
        <w:t>Metacognitio</w:t>
      </w:r>
      <w:r w:rsidR="00AD6EC8" w:rsidRPr="007B7EB6">
        <w:rPr>
          <w:rFonts w:ascii="Garamond" w:hAnsi="Garamond" w:cs="Times New Roman"/>
          <w:b/>
        </w:rPr>
        <w:t>n</w:t>
      </w:r>
      <w:r w:rsidR="00AD6EC8" w:rsidRPr="007B7EB6">
        <w:rPr>
          <w:rFonts w:ascii="Garamond" w:hAnsi="Garamond" w:cs="Times New Roman"/>
        </w:rPr>
        <w:tab/>
        <w:t>Thinking about how one thinks</w:t>
      </w:r>
    </w:p>
    <w:p w:rsidR="00341B98" w:rsidRPr="007B7EB6" w:rsidRDefault="00341B98" w:rsidP="007B7EB6">
      <w:pPr>
        <w:tabs>
          <w:tab w:val="left" w:pos="2160"/>
        </w:tabs>
        <w:spacing w:line="264" w:lineRule="auto"/>
        <w:ind w:left="2880" w:hanging="2880"/>
        <w:rPr>
          <w:rFonts w:ascii="Garamond" w:hAnsi="Garamond" w:cs="Times New Roman"/>
        </w:rPr>
      </w:pPr>
    </w:p>
    <w:p w:rsidR="004F62D6" w:rsidRPr="007B7EB6" w:rsidRDefault="004F62D6" w:rsidP="007B7EB6">
      <w:pPr>
        <w:tabs>
          <w:tab w:val="left" w:pos="2160"/>
        </w:tabs>
        <w:spacing w:line="264" w:lineRule="auto"/>
        <w:ind w:left="2880" w:hanging="2880"/>
        <w:rPr>
          <w:rFonts w:ascii="Garamond" w:hAnsi="Garamond" w:cs="Times New Roman"/>
        </w:rPr>
      </w:pPr>
      <w:r w:rsidRPr="007B7EB6">
        <w:rPr>
          <w:rFonts w:ascii="Garamond" w:hAnsi="Garamond" w:cs="Times New Roman"/>
          <w:b/>
        </w:rPr>
        <w:lastRenderedPageBreak/>
        <w:t>Metaphor</w:t>
      </w:r>
      <w:r w:rsidRPr="007B7EB6">
        <w:rPr>
          <w:rFonts w:ascii="Garamond" w:hAnsi="Garamond" w:cs="Times New Roman"/>
        </w:rPr>
        <w:tab/>
      </w:r>
      <w:r w:rsidR="006008F9" w:rsidRPr="007B7EB6">
        <w:rPr>
          <w:rFonts w:ascii="Garamond" w:hAnsi="Garamond" w:cs="Times New Roman"/>
        </w:rPr>
        <w:tab/>
      </w:r>
      <w:r w:rsidRPr="007B7EB6">
        <w:rPr>
          <w:rFonts w:ascii="Garamond" w:hAnsi="Garamond" w:cs="Times New Roman"/>
        </w:rPr>
        <w:t>A linguistic tool used to (a) make teacher’s implicit conceptions of teaching visible and (b) communicate those conceptions in a ma</w:t>
      </w:r>
      <w:r w:rsidR="00AD6EC8" w:rsidRPr="007B7EB6">
        <w:rPr>
          <w:rFonts w:ascii="Garamond" w:hAnsi="Garamond" w:cs="Times New Roman"/>
        </w:rPr>
        <w:t>nner that others can understand</w:t>
      </w:r>
    </w:p>
    <w:p w:rsidR="00A159CB" w:rsidRPr="007B7EB6" w:rsidRDefault="00A159CB" w:rsidP="007B7EB6">
      <w:pPr>
        <w:tabs>
          <w:tab w:val="left" w:pos="360"/>
        </w:tabs>
        <w:spacing w:line="264" w:lineRule="auto"/>
        <w:ind w:left="2880" w:hanging="2880"/>
        <w:rPr>
          <w:rFonts w:ascii="Garamond" w:hAnsi="Garamond" w:cs="Times New Roman"/>
        </w:rPr>
      </w:pPr>
    </w:p>
    <w:p w:rsidR="00A159CB" w:rsidRPr="007B7EB6" w:rsidRDefault="00A159CB" w:rsidP="007B7EB6">
      <w:pPr>
        <w:tabs>
          <w:tab w:val="left" w:pos="360"/>
        </w:tabs>
        <w:spacing w:line="264" w:lineRule="auto"/>
        <w:ind w:left="2880" w:hanging="2880"/>
        <w:rPr>
          <w:rFonts w:ascii="Garamond" w:hAnsi="Garamond" w:cs="Times New Roman"/>
        </w:rPr>
      </w:pPr>
      <w:r w:rsidRPr="007B7EB6">
        <w:rPr>
          <w:rFonts w:ascii="Garamond" w:hAnsi="Garamond" w:cs="Times New Roman"/>
          <w:b/>
        </w:rPr>
        <w:t>Method</w:t>
      </w:r>
      <w:r w:rsidRPr="007B7EB6">
        <w:rPr>
          <w:rFonts w:ascii="Garamond" w:hAnsi="Garamond" w:cs="Times New Roman"/>
        </w:rPr>
        <w:tab/>
        <w:t xml:space="preserve">Resources that can help teachers organize their teaching while acknowledging the teachers’ professional roles in making decisions that </w:t>
      </w:r>
      <w:r w:rsidR="00AD6EC8" w:rsidRPr="007B7EB6">
        <w:rPr>
          <w:rFonts w:ascii="Garamond" w:hAnsi="Garamond" w:cs="Times New Roman"/>
        </w:rPr>
        <w:t>affect their students’ learning</w:t>
      </w:r>
    </w:p>
    <w:p w:rsidR="00801425" w:rsidRPr="007B7EB6" w:rsidRDefault="00801425" w:rsidP="007B7EB6">
      <w:pPr>
        <w:tabs>
          <w:tab w:val="left" w:pos="2160"/>
        </w:tabs>
        <w:spacing w:line="264" w:lineRule="auto"/>
        <w:ind w:left="2880" w:hanging="2880"/>
        <w:rPr>
          <w:rFonts w:ascii="Garamond" w:hAnsi="Garamond" w:cs="Times New Roman"/>
          <w:b/>
        </w:rPr>
      </w:pPr>
    </w:p>
    <w:p w:rsidR="00801425" w:rsidRPr="007B7EB6" w:rsidRDefault="00801425"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Moral Disposition</w:t>
      </w:r>
      <w:r w:rsidRPr="007B7EB6">
        <w:rPr>
          <w:rFonts w:ascii="Garamond" w:hAnsi="Garamond" w:cs="Times New Roman"/>
        </w:rPr>
        <w:tab/>
      </w:r>
      <w:r w:rsidR="006008F9" w:rsidRPr="007B7EB6">
        <w:rPr>
          <w:rFonts w:ascii="Garamond" w:hAnsi="Garamond" w:cs="Times New Roman"/>
        </w:rPr>
        <w:tab/>
      </w:r>
      <w:r w:rsidRPr="007B7EB6">
        <w:rPr>
          <w:rFonts w:ascii="Garamond" w:hAnsi="Garamond" w:cs="Times New Roman"/>
        </w:rPr>
        <w:t>“Teachers putting aside their own needs to help another reach her or his potential” (Schussler et al., 2010, p. 353)</w:t>
      </w:r>
    </w:p>
    <w:p w:rsidR="00B33CEC" w:rsidRPr="007B7EB6" w:rsidRDefault="00B33CEC" w:rsidP="007B7EB6">
      <w:pPr>
        <w:spacing w:line="264" w:lineRule="auto"/>
        <w:ind w:left="2880" w:hanging="2880"/>
        <w:rPr>
          <w:rFonts w:ascii="Garamond" w:hAnsi="Garamond" w:cs="Times New Roman"/>
        </w:rPr>
      </w:pPr>
    </w:p>
    <w:p w:rsidR="00B33CEC" w:rsidRPr="007B7EB6" w:rsidRDefault="00B33CEC" w:rsidP="007B7EB6">
      <w:pPr>
        <w:spacing w:line="264" w:lineRule="auto"/>
        <w:ind w:left="2880" w:hanging="2880"/>
        <w:rPr>
          <w:rFonts w:ascii="Garamond" w:hAnsi="Garamond" w:cs="Times New Roman"/>
        </w:rPr>
      </w:pPr>
      <w:r w:rsidRPr="007B7EB6">
        <w:rPr>
          <w:rFonts w:ascii="Garamond" w:hAnsi="Garamond" w:cs="Times New Roman"/>
          <w:b/>
        </w:rPr>
        <w:t>Motivation</w:t>
      </w:r>
      <w:r w:rsidRPr="007B7EB6">
        <w:rPr>
          <w:rFonts w:ascii="Garamond" w:hAnsi="Garamond" w:cs="Times New Roman"/>
        </w:rPr>
        <w:tab/>
        <w:t>The process of initiating a behavior, directing that behavior toward a particular goal, and sustaining that behavior over time</w:t>
      </w:r>
    </w:p>
    <w:p w:rsidR="00B33CEC" w:rsidRPr="007B7EB6" w:rsidRDefault="00B33CEC" w:rsidP="007B7EB6">
      <w:pPr>
        <w:tabs>
          <w:tab w:val="left" w:pos="360"/>
        </w:tabs>
        <w:spacing w:line="264" w:lineRule="auto"/>
        <w:ind w:left="2160" w:hanging="2160"/>
        <w:rPr>
          <w:rFonts w:ascii="Garamond" w:hAnsi="Garamond" w:cs="Times New Roman"/>
          <w:sz w:val="22"/>
          <w:szCs w:val="22"/>
        </w:rPr>
      </w:pPr>
    </w:p>
    <w:p w:rsidR="00B33CEC" w:rsidRPr="007B7EB6" w:rsidRDefault="006008F9" w:rsidP="007B7EB6">
      <w:pPr>
        <w:pStyle w:val="ListParagraph"/>
        <w:numPr>
          <w:ilvl w:val="0"/>
          <w:numId w:val="18"/>
        </w:numPr>
        <w:tabs>
          <w:tab w:val="left" w:pos="2160"/>
        </w:tabs>
        <w:spacing w:line="264" w:lineRule="auto"/>
        <w:rPr>
          <w:rFonts w:ascii="Garamond" w:hAnsi="Garamond" w:cs="Times New Roman"/>
          <w:sz w:val="22"/>
          <w:szCs w:val="22"/>
        </w:rPr>
      </w:pPr>
      <w:r w:rsidRPr="007B7EB6">
        <w:rPr>
          <w:rFonts w:ascii="Garamond" w:hAnsi="Garamond" w:cs="Times New Roman"/>
          <w:sz w:val="22"/>
          <w:szCs w:val="22"/>
        </w:rPr>
        <w:t xml:space="preserve">Extrinsic - </w:t>
      </w:r>
      <w:r w:rsidR="00B33CEC" w:rsidRPr="007B7EB6">
        <w:rPr>
          <w:rFonts w:ascii="Garamond" w:hAnsi="Garamond" w:cs="Times New Roman"/>
          <w:sz w:val="22"/>
          <w:szCs w:val="22"/>
        </w:rPr>
        <w:t>A type of motivation in which one engages in a task to receive a reward that has li</w:t>
      </w:r>
      <w:r w:rsidR="00AD6EC8" w:rsidRPr="007B7EB6">
        <w:rPr>
          <w:rFonts w:ascii="Garamond" w:hAnsi="Garamond" w:cs="Times New Roman"/>
          <w:sz w:val="22"/>
          <w:szCs w:val="22"/>
        </w:rPr>
        <w:t>ttle to do with the task itself</w:t>
      </w:r>
    </w:p>
    <w:p w:rsidR="00B33CEC" w:rsidRPr="007B7EB6" w:rsidRDefault="00B33CEC" w:rsidP="007B7EB6">
      <w:pPr>
        <w:tabs>
          <w:tab w:val="left" w:pos="2160"/>
        </w:tabs>
        <w:spacing w:line="264" w:lineRule="auto"/>
        <w:ind w:left="2160" w:hanging="1800"/>
        <w:rPr>
          <w:rFonts w:ascii="Garamond" w:hAnsi="Garamond" w:cs="Times New Roman"/>
          <w:sz w:val="22"/>
          <w:szCs w:val="22"/>
        </w:rPr>
      </w:pPr>
    </w:p>
    <w:p w:rsidR="00B33CEC" w:rsidRPr="007B7EB6" w:rsidRDefault="006008F9" w:rsidP="007B7EB6">
      <w:pPr>
        <w:pStyle w:val="ListParagraph"/>
        <w:numPr>
          <w:ilvl w:val="0"/>
          <w:numId w:val="18"/>
        </w:numPr>
        <w:tabs>
          <w:tab w:val="left" w:pos="2160"/>
        </w:tabs>
        <w:spacing w:line="264" w:lineRule="auto"/>
        <w:rPr>
          <w:rFonts w:ascii="Garamond" w:hAnsi="Garamond" w:cs="Times New Roman"/>
          <w:sz w:val="22"/>
          <w:szCs w:val="22"/>
        </w:rPr>
      </w:pPr>
      <w:r w:rsidRPr="007B7EB6">
        <w:rPr>
          <w:rFonts w:ascii="Garamond" w:hAnsi="Garamond" w:cs="Times New Roman"/>
          <w:sz w:val="22"/>
          <w:szCs w:val="22"/>
        </w:rPr>
        <w:t xml:space="preserve">Intrinsic - </w:t>
      </w:r>
      <w:r w:rsidR="00B33CEC" w:rsidRPr="007B7EB6">
        <w:rPr>
          <w:rFonts w:ascii="Garamond" w:hAnsi="Garamond" w:cs="Times New Roman"/>
          <w:sz w:val="22"/>
          <w:szCs w:val="22"/>
        </w:rPr>
        <w:t>A type of motivation in which one engages in a task because the a</w:t>
      </w:r>
      <w:r w:rsidR="00AD6EC8" w:rsidRPr="007B7EB6">
        <w:rPr>
          <w:rFonts w:ascii="Garamond" w:hAnsi="Garamond" w:cs="Times New Roman"/>
          <w:sz w:val="22"/>
          <w:szCs w:val="22"/>
        </w:rPr>
        <w:t>ctivity brings genuine pleasure</w:t>
      </w:r>
    </w:p>
    <w:p w:rsidR="00A159CB" w:rsidRPr="007B7EB6" w:rsidRDefault="00A159CB" w:rsidP="007B7EB6">
      <w:pPr>
        <w:tabs>
          <w:tab w:val="left" w:pos="360"/>
        </w:tabs>
        <w:spacing w:line="264" w:lineRule="auto"/>
        <w:ind w:left="2160" w:hanging="2160"/>
        <w:rPr>
          <w:rFonts w:ascii="Garamond" w:hAnsi="Garamond" w:cs="Times New Roman"/>
        </w:rPr>
      </w:pPr>
    </w:p>
    <w:p w:rsidR="006008F9" w:rsidRPr="007B7EB6" w:rsidRDefault="006008F9" w:rsidP="007B7EB6">
      <w:pPr>
        <w:tabs>
          <w:tab w:val="left" w:pos="360"/>
        </w:tabs>
        <w:spacing w:line="264" w:lineRule="auto"/>
        <w:ind w:left="2880" w:hanging="2880"/>
        <w:rPr>
          <w:rFonts w:ascii="Garamond" w:hAnsi="Garamond" w:cs="Times New Roman"/>
        </w:rPr>
      </w:pPr>
    </w:p>
    <w:p w:rsidR="00A159CB" w:rsidRPr="007B7EB6" w:rsidRDefault="00A159CB" w:rsidP="007B7EB6">
      <w:pPr>
        <w:tabs>
          <w:tab w:val="left" w:pos="360"/>
        </w:tabs>
        <w:spacing w:line="264" w:lineRule="auto"/>
        <w:ind w:left="2880" w:hanging="2880"/>
        <w:rPr>
          <w:rFonts w:ascii="Garamond" w:hAnsi="Garamond" w:cs="Times New Roman"/>
        </w:rPr>
      </w:pPr>
      <w:r w:rsidRPr="007B7EB6">
        <w:rPr>
          <w:rFonts w:ascii="Garamond" w:hAnsi="Garamond" w:cs="Times New Roman"/>
          <w:b/>
        </w:rPr>
        <w:t>Music Achievement</w:t>
      </w:r>
      <w:r w:rsidRPr="007B7EB6">
        <w:rPr>
          <w:rFonts w:ascii="Garamond" w:hAnsi="Garamond" w:cs="Times New Roman"/>
        </w:rPr>
        <w:tab/>
        <w:t>A measure of what</w:t>
      </w:r>
      <w:r w:rsidR="00AD6EC8" w:rsidRPr="007B7EB6">
        <w:rPr>
          <w:rFonts w:ascii="Garamond" w:hAnsi="Garamond" w:cs="Times New Roman"/>
        </w:rPr>
        <w:t xml:space="preserve"> a student has learned in music</w:t>
      </w:r>
    </w:p>
    <w:p w:rsidR="00857BD7" w:rsidRPr="007B7EB6" w:rsidRDefault="00857BD7" w:rsidP="007B7EB6">
      <w:pPr>
        <w:tabs>
          <w:tab w:val="left" w:pos="360"/>
        </w:tabs>
        <w:spacing w:line="264" w:lineRule="auto"/>
        <w:ind w:left="2520" w:hanging="2520"/>
        <w:rPr>
          <w:rFonts w:ascii="Garamond" w:hAnsi="Garamond" w:cs="Times New Roman"/>
        </w:rPr>
      </w:pPr>
    </w:p>
    <w:p w:rsidR="00857BD7"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Music Achievement</w:t>
      </w:r>
      <w:r w:rsidRPr="007B7EB6">
        <w:rPr>
          <w:rFonts w:ascii="Garamond" w:hAnsi="Garamond" w:cs="Times New Roman"/>
        </w:rPr>
        <w:tab/>
        <w:t>Accomplishment in music</w:t>
      </w:r>
    </w:p>
    <w:p w:rsidR="00857BD7" w:rsidRPr="007B7EB6" w:rsidRDefault="00857BD7" w:rsidP="007B7EB6">
      <w:pPr>
        <w:tabs>
          <w:tab w:val="left" w:pos="360"/>
        </w:tabs>
        <w:spacing w:line="264" w:lineRule="auto"/>
        <w:ind w:left="2880" w:hanging="2880"/>
        <w:rPr>
          <w:rFonts w:ascii="Garamond" w:hAnsi="Garamond" w:cs="Times New Roman"/>
        </w:rPr>
      </w:pPr>
      <w:r w:rsidRPr="007B7EB6">
        <w:rPr>
          <w:rFonts w:ascii="Garamond" w:hAnsi="Garamond" w:cs="Times New Roman"/>
        </w:rPr>
        <w:t xml:space="preserve"> </w:t>
      </w:r>
    </w:p>
    <w:p w:rsidR="00857BD7" w:rsidRPr="007B7EB6" w:rsidRDefault="00857BD7" w:rsidP="007B7EB6">
      <w:pPr>
        <w:tabs>
          <w:tab w:val="left" w:pos="360"/>
        </w:tabs>
        <w:spacing w:line="264" w:lineRule="auto"/>
        <w:ind w:left="2880" w:hanging="2880"/>
        <w:rPr>
          <w:rFonts w:ascii="Garamond" w:hAnsi="Garamond" w:cs="Times New Roman"/>
        </w:rPr>
      </w:pPr>
      <w:r w:rsidRPr="007B7EB6">
        <w:rPr>
          <w:rFonts w:ascii="Garamond" w:hAnsi="Garamond" w:cs="Times New Roman"/>
          <w:b/>
        </w:rPr>
        <w:t>Music Aptitude</w:t>
      </w:r>
      <w:r w:rsidRPr="007B7EB6">
        <w:rPr>
          <w:rFonts w:ascii="Garamond" w:hAnsi="Garamond" w:cs="Times New Roman"/>
        </w:rPr>
        <w:tab/>
        <w:t>“A measure of the student’s potential to learn music” (Gordon, 1995, p. 5)</w:t>
      </w:r>
    </w:p>
    <w:p w:rsidR="00A159CB" w:rsidRPr="007B7EB6" w:rsidRDefault="00A159CB" w:rsidP="007B7EB6">
      <w:pPr>
        <w:tabs>
          <w:tab w:val="left" w:pos="360"/>
        </w:tabs>
        <w:spacing w:line="264" w:lineRule="auto"/>
        <w:ind w:left="2880" w:hanging="2880"/>
        <w:rPr>
          <w:rFonts w:ascii="Garamond" w:hAnsi="Garamond" w:cs="Times New Roman"/>
        </w:rPr>
      </w:pPr>
    </w:p>
    <w:p w:rsidR="00A159CB" w:rsidRPr="007B7EB6" w:rsidRDefault="00A159CB" w:rsidP="007B7EB6">
      <w:pPr>
        <w:tabs>
          <w:tab w:val="left" w:pos="360"/>
        </w:tabs>
        <w:spacing w:line="264" w:lineRule="auto"/>
        <w:ind w:left="2880" w:hanging="2880"/>
        <w:rPr>
          <w:rFonts w:ascii="Garamond" w:hAnsi="Garamond" w:cs="Times New Roman"/>
        </w:rPr>
      </w:pPr>
      <w:r w:rsidRPr="007B7EB6">
        <w:rPr>
          <w:rFonts w:ascii="Garamond" w:hAnsi="Garamond" w:cs="Times New Roman"/>
          <w:b/>
        </w:rPr>
        <w:t>Music Aptitude</w:t>
      </w:r>
      <w:r w:rsidRPr="007B7EB6">
        <w:rPr>
          <w:rFonts w:ascii="Garamond" w:hAnsi="Garamond" w:cs="Times New Roman"/>
        </w:rPr>
        <w:tab/>
        <w:t>A measure of a lea</w:t>
      </w:r>
      <w:r w:rsidR="00AD6EC8" w:rsidRPr="007B7EB6">
        <w:rPr>
          <w:rFonts w:ascii="Garamond" w:hAnsi="Garamond" w:cs="Times New Roman"/>
        </w:rPr>
        <w:t>rner’s potential to learn music</w:t>
      </w:r>
    </w:p>
    <w:p w:rsidR="007D1AF1" w:rsidRPr="007B7EB6" w:rsidRDefault="007D1AF1" w:rsidP="007B7EB6">
      <w:pPr>
        <w:tabs>
          <w:tab w:val="left" w:pos="360"/>
        </w:tabs>
        <w:spacing w:line="264" w:lineRule="auto"/>
        <w:ind w:left="2880" w:hanging="2880"/>
        <w:rPr>
          <w:rFonts w:ascii="Garamond" w:hAnsi="Garamond" w:cs="Times New Roman"/>
        </w:rPr>
      </w:pPr>
    </w:p>
    <w:p w:rsidR="007D1AF1" w:rsidRPr="007B7EB6" w:rsidRDefault="007D1AF1" w:rsidP="007B7EB6">
      <w:pPr>
        <w:tabs>
          <w:tab w:val="left" w:pos="360"/>
        </w:tabs>
        <w:spacing w:line="264" w:lineRule="auto"/>
        <w:ind w:left="2880" w:hanging="2880"/>
        <w:rPr>
          <w:rFonts w:ascii="Garamond" w:hAnsi="Garamond" w:cs="Times New Roman"/>
          <w:b/>
        </w:rPr>
      </w:pPr>
      <w:r w:rsidRPr="007B7EB6">
        <w:rPr>
          <w:rFonts w:ascii="Garamond" w:hAnsi="Garamond" w:cs="Times New Roman"/>
          <w:b/>
        </w:rPr>
        <w:t xml:space="preserve">Music Awareness </w:t>
      </w:r>
    </w:p>
    <w:p w:rsidR="007D1AF1" w:rsidRPr="007B7EB6" w:rsidRDefault="007D1AF1" w:rsidP="007B7EB6">
      <w:pPr>
        <w:tabs>
          <w:tab w:val="left" w:pos="360"/>
        </w:tabs>
        <w:spacing w:line="264" w:lineRule="auto"/>
        <w:ind w:left="2880" w:hanging="2880"/>
        <w:rPr>
          <w:rFonts w:ascii="Garamond" w:hAnsi="Garamond" w:cs="Times New Roman"/>
        </w:rPr>
      </w:pPr>
      <w:proofErr w:type="gramStart"/>
      <w:r w:rsidRPr="007B7EB6">
        <w:rPr>
          <w:rFonts w:ascii="Garamond" w:hAnsi="Garamond" w:cs="Times New Roman"/>
          <w:b/>
        </w:rPr>
        <w:t>and</w:t>
      </w:r>
      <w:proofErr w:type="gramEnd"/>
      <w:r w:rsidRPr="007B7EB6">
        <w:rPr>
          <w:rFonts w:ascii="Garamond" w:hAnsi="Garamond" w:cs="Times New Roman"/>
          <w:b/>
        </w:rPr>
        <w:t xml:space="preserve"> Response</w:t>
      </w:r>
      <w:r w:rsidRPr="007B7EB6">
        <w:rPr>
          <w:rFonts w:ascii="Garamond" w:hAnsi="Garamond" w:cs="Times New Roman"/>
        </w:rPr>
        <w:tab/>
        <w:t>A category of engaging music such that one notices and can make decisions about what is heard.</w:t>
      </w:r>
    </w:p>
    <w:p w:rsidR="007D1AF1" w:rsidRPr="007B7EB6" w:rsidRDefault="007D1AF1" w:rsidP="007B7EB6">
      <w:pPr>
        <w:tabs>
          <w:tab w:val="left" w:pos="360"/>
        </w:tabs>
        <w:spacing w:line="264" w:lineRule="auto"/>
        <w:ind w:left="2160" w:hanging="2160"/>
        <w:rPr>
          <w:rFonts w:ascii="Garamond" w:hAnsi="Garamond" w:cs="Times New Roman"/>
        </w:rPr>
      </w:pPr>
    </w:p>
    <w:p w:rsidR="007D1AF1" w:rsidRPr="007B7EB6" w:rsidRDefault="006008F9" w:rsidP="007B7EB6">
      <w:pPr>
        <w:pStyle w:val="ListParagraph"/>
        <w:numPr>
          <w:ilvl w:val="0"/>
          <w:numId w:val="19"/>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Listening - </w:t>
      </w:r>
      <w:r w:rsidR="007D1AF1" w:rsidRPr="007B7EB6">
        <w:rPr>
          <w:rFonts w:ascii="Garamond" w:hAnsi="Garamond" w:cs="Times New Roman"/>
          <w:sz w:val="22"/>
          <w:szCs w:val="22"/>
        </w:rPr>
        <w:t xml:space="preserve">Purposefully </w:t>
      </w:r>
      <w:r w:rsidR="00AD6EC8" w:rsidRPr="007B7EB6">
        <w:rPr>
          <w:rFonts w:ascii="Garamond" w:hAnsi="Garamond" w:cs="Times New Roman"/>
          <w:sz w:val="22"/>
          <w:szCs w:val="22"/>
        </w:rPr>
        <w:t>attending to sound and/or music</w:t>
      </w:r>
    </w:p>
    <w:p w:rsidR="007D1AF1" w:rsidRPr="007B7EB6" w:rsidRDefault="007D1AF1" w:rsidP="007B7EB6">
      <w:pPr>
        <w:tabs>
          <w:tab w:val="left" w:pos="360"/>
        </w:tabs>
        <w:spacing w:line="264" w:lineRule="auto"/>
        <w:ind w:left="2160" w:hanging="2160"/>
        <w:rPr>
          <w:rFonts w:ascii="Garamond" w:hAnsi="Garamond" w:cs="Times New Roman"/>
          <w:sz w:val="22"/>
          <w:szCs w:val="22"/>
        </w:rPr>
      </w:pPr>
    </w:p>
    <w:p w:rsidR="007D1AF1" w:rsidRPr="007B7EB6" w:rsidRDefault="006008F9" w:rsidP="007B7EB6">
      <w:pPr>
        <w:pStyle w:val="ListParagraph"/>
        <w:numPr>
          <w:ilvl w:val="0"/>
          <w:numId w:val="19"/>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Evaluation - </w:t>
      </w:r>
      <w:r w:rsidR="007D1AF1" w:rsidRPr="007B7EB6">
        <w:rPr>
          <w:rFonts w:ascii="Garamond" w:hAnsi="Garamond" w:cs="Times New Roman"/>
          <w:sz w:val="22"/>
          <w:szCs w:val="22"/>
        </w:rPr>
        <w:t>A</w:t>
      </w:r>
      <w:r w:rsidR="00AD6EC8" w:rsidRPr="007B7EB6">
        <w:rPr>
          <w:rFonts w:ascii="Garamond" w:hAnsi="Garamond" w:cs="Times New Roman"/>
          <w:sz w:val="22"/>
          <w:szCs w:val="22"/>
        </w:rPr>
        <w:t>ssigning value to what is heard</w:t>
      </w:r>
    </w:p>
    <w:p w:rsidR="007D1AF1" w:rsidRPr="007B7EB6" w:rsidRDefault="007D1AF1" w:rsidP="007B7EB6">
      <w:pPr>
        <w:tabs>
          <w:tab w:val="left" w:pos="360"/>
        </w:tabs>
        <w:spacing w:line="264" w:lineRule="auto"/>
        <w:ind w:left="2160" w:hanging="2160"/>
        <w:rPr>
          <w:rFonts w:ascii="Garamond" w:hAnsi="Garamond" w:cs="Times New Roman"/>
        </w:rPr>
      </w:pPr>
    </w:p>
    <w:p w:rsidR="006008F9" w:rsidRPr="007B7EB6" w:rsidRDefault="006008F9" w:rsidP="007B7EB6">
      <w:pPr>
        <w:tabs>
          <w:tab w:val="left" w:pos="360"/>
        </w:tabs>
        <w:spacing w:line="264" w:lineRule="auto"/>
        <w:ind w:left="2160" w:hanging="2160"/>
        <w:rPr>
          <w:rFonts w:ascii="Garamond" w:hAnsi="Garamond" w:cs="Times New Roman"/>
        </w:rPr>
      </w:pPr>
    </w:p>
    <w:p w:rsidR="007D1AF1" w:rsidRPr="007B7EB6" w:rsidRDefault="00F6166C" w:rsidP="007B7EB6">
      <w:pPr>
        <w:tabs>
          <w:tab w:val="left" w:pos="360"/>
        </w:tabs>
        <w:spacing w:line="264" w:lineRule="auto"/>
        <w:ind w:left="2880" w:hanging="2880"/>
        <w:rPr>
          <w:rFonts w:ascii="Garamond" w:hAnsi="Garamond" w:cs="Times New Roman"/>
        </w:rPr>
      </w:pPr>
      <w:proofErr w:type="gramStart"/>
      <w:r w:rsidRPr="007B7EB6">
        <w:rPr>
          <w:rFonts w:ascii="Garamond" w:hAnsi="Garamond" w:cs="Times New Roman"/>
          <w:b/>
        </w:rPr>
        <w:t>Music Elements</w:t>
      </w:r>
      <w:r w:rsidRPr="007B7EB6">
        <w:rPr>
          <w:rFonts w:ascii="Garamond" w:hAnsi="Garamond" w:cs="Times New Roman"/>
        </w:rPr>
        <w:tab/>
        <w:t>Fundamental music components that can be perceived as having characteristics distinctive from one another (melody, harmony, rhythm, timbre, etc.)</w:t>
      </w:r>
      <w:proofErr w:type="gramEnd"/>
    </w:p>
    <w:p w:rsidR="007D1AF1" w:rsidRPr="007B7EB6" w:rsidRDefault="007D1AF1" w:rsidP="007B7EB6">
      <w:pPr>
        <w:tabs>
          <w:tab w:val="left" w:pos="360"/>
        </w:tabs>
        <w:spacing w:line="264" w:lineRule="auto"/>
        <w:ind w:left="2160" w:hanging="2160"/>
        <w:rPr>
          <w:rFonts w:ascii="Garamond" w:hAnsi="Garamond" w:cs="Times New Roman"/>
        </w:rPr>
      </w:pPr>
    </w:p>
    <w:p w:rsidR="007D1AF1" w:rsidRPr="007B7EB6" w:rsidRDefault="006008F9" w:rsidP="007B7EB6">
      <w:pPr>
        <w:pStyle w:val="ListParagraph"/>
        <w:numPr>
          <w:ilvl w:val="0"/>
          <w:numId w:val="20"/>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Expressive - </w:t>
      </w:r>
      <w:r w:rsidR="007D1AF1" w:rsidRPr="007B7EB6">
        <w:rPr>
          <w:rFonts w:ascii="Garamond" w:hAnsi="Garamond" w:cs="Times New Roman"/>
          <w:sz w:val="22"/>
          <w:szCs w:val="22"/>
        </w:rPr>
        <w:t>A category of music elements that are superimposed over tonal and temporal elements in the effort to communicat</w:t>
      </w:r>
      <w:r w:rsidR="00AD6EC8" w:rsidRPr="007B7EB6">
        <w:rPr>
          <w:rFonts w:ascii="Garamond" w:hAnsi="Garamond" w:cs="Times New Roman"/>
          <w:sz w:val="22"/>
          <w:szCs w:val="22"/>
        </w:rPr>
        <w:t>e particular musical intentions</w:t>
      </w:r>
    </w:p>
    <w:p w:rsidR="007D1AF1" w:rsidRPr="007B7EB6" w:rsidRDefault="007D1AF1" w:rsidP="007B7EB6">
      <w:pPr>
        <w:tabs>
          <w:tab w:val="left" w:pos="360"/>
        </w:tabs>
        <w:spacing w:line="264" w:lineRule="auto"/>
        <w:ind w:left="2160" w:hanging="2160"/>
        <w:rPr>
          <w:rFonts w:ascii="Garamond" w:hAnsi="Garamond" w:cs="Times New Roman"/>
          <w:sz w:val="22"/>
          <w:szCs w:val="22"/>
        </w:rPr>
      </w:pPr>
    </w:p>
    <w:p w:rsidR="007D1AF1" w:rsidRPr="007B7EB6" w:rsidRDefault="006008F9" w:rsidP="007B7EB6">
      <w:pPr>
        <w:pStyle w:val="ListParagraph"/>
        <w:numPr>
          <w:ilvl w:val="0"/>
          <w:numId w:val="20"/>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Structural - </w:t>
      </w:r>
      <w:r w:rsidR="007D1AF1" w:rsidRPr="007B7EB6">
        <w:rPr>
          <w:rFonts w:ascii="Garamond" w:hAnsi="Garamond" w:cs="Times New Roman"/>
          <w:sz w:val="22"/>
          <w:szCs w:val="22"/>
        </w:rPr>
        <w:t>A category of music elements associated with the ‘roadmap’ or layout of a piece of music by positioning parts that eithe</w:t>
      </w:r>
      <w:r w:rsidR="00AD6EC8" w:rsidRPr="007B7EB6">
        <w:rPr>
          <w:rFonts w:ascii="Garamond" w:hAnsi="Garamond" w:cs="Times New Roman"/>
          <w:sz w:val="22"/>
          <w:szCs w:val="22"/>
        </w:rPr>
        <w:t>r repeat or contract each other</w:t>
      </w:r>
    </w:p>
    <w:p w:rsidR="007D1AF1" w:rsidRPr="007B7EB6" w:rsidRDefault="007D1AF1" w:rsidP="007B7EB6">
      <w:pPr>
        <w:tabs>
          <w:tab w:val="left" w:pos="360"/>
        </w:tabs>
        <w:spacing w:line="264" w:lineRule="auto"/>
        <w:ind w:left="2160" w:hanging="2160"/>
        <w:rPr>
          <w:rFonts w:ascii="Garamond" w:hAnsi="Garamond" w:cs="Times New Roman"/>
          <w:sz w:val="22"/>
          <w:szCs w:val="22"/>
        </w:rPr>
      </w:pPr>
    </w:p>
    <w:p w:rsidR="007D1AF1" w:rsidRPr="007B7EB6" w:rsidRDefault="006008F9" w:rsidP="007B7EB6">
      <w:pPr>
        <w:pStyle w:val="ListParagraph"/>
        <w:numPr>
          <w:ilvl w:val="0"/>
          <w:numId w:val="20"/>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Temporal - </w:t>
      </w:r>
      <w:r w:rsidR="007D1AF1" w:rsidRPr="007B7EB6">
        <w:rPr>
          <w:rFonts w:ascii="Garamond" w:hAnsi="Garamond" w:cs="Times New Roman"/>
          <w:sz w:val="22"/>
          <w:szCs w:val="22"/>
        </w:rPr>
        <w:t xml:space="preserve">A category of music elements associated with the </w:t>
      </w:r>
      <w:r w:rsidR="00AD6EC8" w:rsidRPr="007B7EB6">
        <w:rPr>
          <w:rFonts w:ascii="Garamond" w:hAnsi="Garamond" w:cs="Times New Roman"/>
          <w:sz w:val="22"/>
          <w:szCs w:val="22"/>
        </w:rPr>
        <w:t>perception of music across time</w:t>
      </w:r>
    </w:p>
    <w:p w:rsidR="007D1AF1" w:rsidRPr="007B7EB6" w:rsidRDefault="007D1AF1" w:rsidP="007B7EB6">
      <w:pPr>
        <w:pStyle w:val="ListParagraph"/>
        <w:tabs>
          <w:tab w:val="left" w:pos="360"/>
        </w:tabs>
        <w:spacing w:line="264" w:lineRule="auto"/>
        <w:ind w:left="1080"/>
        <w:rPr>
          <w:rFonts w:ascii="Garamond" w:hAnsi="Garamond" w:cs="Times New Roman"/>
          <w:sz w:val="22"/>
          <w:szCs w:val="22"/>
        </w:rPr>
      </w:pPr>
    </w:p>
    <w:p w:rsidR="007D1AF1" w:rsidRPr="007B7EB6" w:rsidRDefault="006008F9" w:rsidP="007B7EB6">
      <w:pPr>
        <w:pStyle w:val="ListParagraph"/>
        <w:numPr>
          <w:ilvl w:val="0"/>
          <w:numId w:val="20"/>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Tonal - </w:t>
      </w:r>
      <w:r w:rsidR="007D1AF1" w:rsidRPr="007B7EB6">
        <w:rPr>
          <w:rFonts w:ascii="Garamond" w:hAnsi="Garamond" w:cs="Times New Roman"/>
          <w:sz w:val="22"/>
          <w:szCs w:val="22"/>
        </w:rPr>
        <w:t>A category of music elements associated with</w:t>
      </w:r>
      <w:r w:rsidR="00AD6EC8" w:rsidRPr="007B7EB6">
        <w:rPr>
          <w:rFonts w:ascii="Garamond" w:hAnsi="Garamond" w:cs="Times New Roman"/>
          <w:sz w:val="22"/>
          <w:szCs w:val="22"/>
        </w:rPr>
        <w:t xml:space="preserve"> highness and lowness of sounds</w:t>
      </w:r>
    </w:p>
    <w:p w:rsidR="00A159CB" w:rsidRPr="007B7EB6" w:rsidRDefault="00A159CB" w:rsidP="007B7EB6">
      <w:pPr>
        <w:tabs>
          <w:tab w:val="left" w:pos="360"/>
        </w:tabs>
        <w:spacing w:line="264" w:lineRule="auto"/>
        <w:ind w:left="2160" w:hanging="2160"/>
        <w:rPr>
          <w:rFonts w:ascii="Garamond" w:hAnsi="Garamond" w:cs="Times New Roman"/>
          <w:sz w:val="22"/>
          <w:szCs w:val="22"/>
        </w:rPr>
      </w:pPr>
    </w:p>
    <w:p w:rsidR="006008F9" w:rsidRPr="007B7EB6" w:rsidRDefault="006008F9" w:rsidP="007B7EB6">
      <w:pPr>
        <w:tabs>
          <w:tab w:val="left" w:pos="360"/>
        </w:tabs>
        <w:spacing w:line="264" w:lineRule="auto"/>
        <w:ind w:left="2160" w:hanging="2160"/>
        <w:rPr>
          <w:rFonts w:ascii="Garamond" w:hAnsi="Garamond" w:cs="Times New Roman"/>
          <w:sz w:val="22"/>
          <w:szCs w:val="22"/>
        </w:rPr>
      </w:pPr>
    </w:p>
    <w:p w:rsidR="00A159CB" w:rsidRPr="007B7EB6" w:rsidRDefault="00A159CB" w:rsidP="007B7EB6">
      <w:pPr>
        <w:tabs>
          <w:tab w:val="left" w:pos="360"/>
        </w:tabs>
        <w:spacing w:line="264" w:lineRule="auto"/>
        <w:ind w:left="2880" w:hanging="2880"/>
        <w:rPr>
          <w:rFonts w:ascii="Garamond" w:hAnsi="Garamond" w:cs="Times New Roman"/>
          <w:b/>
        </w:rPr>
      </w:pPr>
      <w:r w:rsidRPr="007B7EB6">
        <w:rPr>
          <w:rFonts w:ascii="Garamond" w:hAnsi="Garamond" w:cs="Times New Roman"/>
          <w:b/>
        </w:rPr>
        <w:t xml:space="preserve">Music Learning </w:t>
      </w:r>
    </w:p>
    <w:p w:rsidR="00A159CB" w:rsidRPr="007B7EB6" w:rsidRDefault="00A159CB" w:rsidP="007B7EB6">
      <w:pPr>
        <w:tabs>
          <w:tab w:val="left" w:pos="360"/>
        </w:tabs>
        <w:spacing w:line="264" w:lineRule="auto"/>
        <w:ind w:left="2880" w:hanging="2880"/>
        <w:rPr>
          <w:rFonts w:ascii="Garamond" w:hAnsi="Garamond" w:cs="Times New Roman"/>
        </w:rPr>
      </w:pPr>
      <w:r w:rsidRPr="007B7EB6">
        <w:rPr>
          <w:rFonts w:ascii="Garamond" w:hAnsi="Garamond" w:cs="Times New Roman"/>
          <w:b/>
        </w:rPr>
        <w:t>Theory</w:t>
      </w:r>
      <w:r w:rsidRPr="007B7EB6">
        <w:rPr>
          <w:rFonts w:ascii="Garamond" w:hAnsi="Garamond" w:cs="Times New Roman"/>
        </w:rPr>
        <w:tab/>
        <w:t>A pedagogical approach to music learning devised by Edwin Gordon based upon concepts of audiation, apt</w:t>
      </w:r>
      <w:r w:rsidR="00AD6EC8" w:rsidRPr="007B7EB6">
        <w:rPr>
          <w:rFonts w:ascii="Garamond" w:hAnsi="Garamond" w:cs="Times New Roman"/>
        </w:rPr>
        <w:t>itude, and achievement in music</w:t>
      </w:r>
    </w:p>
    <w:p w:rsidR="007D1AF1" w:rsidRPr="007B7EB6" w:rsidRDefault="007D1AF1" w:rsidP="007B7EB6">
      <w:pPr>
        <w:tabs>
          <w:tab w:val="left" w:pos="360"/>
        </w:tabs>
        <w:spacing w:line="264" w:lineRule="auto"/>
        <w:ind w:left="2880" w:hanging="2880"/>
        <w:rPr>
          <w:rFonts w:ascii="Garamond" w:hAnsi="Garamond" w:cs="Times New Roman"/>
        </w:rPr>
      </w:pPr>
    </w:p>
    <w:p w:rsidR="007D1AF1" w:rsidRPr="007B7EB6" w:rsidRDefault="007D1AF1" w:rsidP="007B7EB6">
      <w:pPr>
        <w:tabs>
          <w:tab w:val="left" w:pos="360"/>
        </w:tabs>
        <w:spacing w:line="264" w:lineRule="auto"/>
        <w:ind w:left="2880" w:hanging="2880"/>
        <w:rPr>
          <w:rFonts w:ascii="Garamond" w:hAnsi="Garamond" w:cs="Times New Roman"/>
        </w:rPr>
      </w:pPr>
      <w:r w:rsidRPr="007B7EB6">
        <w:rPr>
          <w:rFonts w:ascii="Garamond" w:hAnsi="Garamond" w:cs="Times New Roman"/>
          <w:b/>
        </w:rPr>
        <w:t>Music Notation</w:t>
      </w:r>
      <w:r w:rsidRPr="007B7EB6">
        <w:rPr>
          <w:rFonts w:ascii="Garamond" w:hAnsi="Garamond" w:cs="Times New Roman"/>
        </w:rPr>
        <w:tab/>
        <w:t xml:space="preserve">The set of written symbols associated with music to communicate technical information about </w:t>
      </w:r>
      <w:r w:rsidR="00AD6EC8" w:rsidRPr="007B7EB6">
        <w:rPr>
          <w:rFonts w:ascii="Garamond" w:hAnsi="Garamond" w:cs="Times New Roman"/>
        </w:rPr>
        <w:t>that music</w:t>
      </w:r>
    </w:p>
    <w:p w:rsidR="007D1AF1" w:rsidRPr="007B7EB6" w:rsidRDefault="007D1AF1" w:rsidP="007B7EB6">
      <w:pPr>
        <w:tabs>
          <w:tab w:val="left" w:pos="360"/>
        </w:tabs>
        <w:spacing w:line="264" w:lineRule="auto"/>
        <w:ind w:left="2880" w:hanging="2880"/>
        <w:rPr>
          <w:rFonts w:ascii="Garamond" w:hAnsi="Garamond" w:cs="Times New Roman"/>
        </w:rPr>
      </w:pPr>
    </w:p>
    <w:p w:rsidR="007D1AF1"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Music Relationships</w:t>
      </w:r>
      <w:r w:rsidRPr="007B7EB6">
        <w:rPr>
          <w:rFonts w:ascii="Garamond" w:hAnsi="Garamond" w:cs="Times New Roman"/>
        </w:rPr>
        <w:tab/>
        <w:t>Associations between music and other areas (i.e., other Arts, other subjects, history and culture)</w:t>
      </w:r>
    </w:p>
    <w:p w:rsidR="007D1AF1" w:rsidRPr="007B7EB6" w:rsidRDefault="007D1AF1" w:rsidP="007B7EB6">
      <w:pPr>
        <w:tabs>
          <w:tab w:val="left" w:pos="360"/>
        </w:tabs>
        <w:spacing w:line="264" w:lineRule="auto"/>
        <w:ind w:left="2160" w:hanging="2160"/>
        <w:rPr>
          <w:rFonts w:ascii="Garamond" w:hAnsi="Garamond" w:cs="Times New Roman"/>
        </w:rPr>
      </w:pPr>
    </w:p>
    <w:p w:rsidR="007D1AF1" w:rsidRPr="007B7EB6" w:rsidRDefault="006008F9" w:rsidP="007B7EB6">
      <w:pPr>
        <w:pStyle w:val="ListParagraph"/>
        <w:numPr>
          <w:ilvl w:val="0"/>
          <w:numId w:val="21"/>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Other Arts - </w:t>
      </w:r>
      <w:r w:rsidR="007D1AF1" w:rsidRPr="007B7EB6">
        <w:rPr>
          <w:rFonts w:ascii="Garamond" w:hAnsi="Garamond" w:cs="Times New Roman"/>
          <w:sz w:val="22"/>
          <w:szCs w:val="22"/>
        </w:rPr>
        <w:t>Visual art, drama, and dance</w:t>
      </w:r>
    </w:p>
    <w:p w:rsidR="007D1AF1" w:rsidRPr="007B7EB6" w:rsidRDefault="007D1AF1" w:rsidP="007B7EB6">
      <w:pPr>
        <w:tabs>
          <w:tab w:val="left" w:pos="360"/>
        </w:tabs>
        <w:spacing w:line="264" w:lineRule="auto"/>
        <w:ind w:left="2160" w:hanging="2160"/>
        <w:rPr>
          <w:rFonts w:ascii="Garamond" w:hAnsi="Garamond" w:cs="Times New Roman"/>
          <w:sz w:val="22"/>
          <w:szCs w:val="22"/>
        </w:rPr>
      </w:pPr>
    </w:p>
    <w:p w:rsidR="007D1AF1" w:rsidRPr="007B7EB6" w:rsidRDefault="006008F9" w:rsidP="007B7EB6">
      <w:pPr>
        <w:pStyle w:val="ListParagraph"/>
        <w:numPr>
          <w:ilvl w:val="0"/>
          <w:numId w:val="21"/>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Other Subjects - </w:t>
      </w:r>
      <w:r w:rsidR="007D1AF1" w:rsidRPr="007B7EB6">
        <w:rPr>
          <w:rFonts w:ascii="Garamond" w:hAnsi="Garamond" w:cs="Times New Roman"/>
          <w:sz w:val="22"/>
          <w:szCs w:val="22"/>
        </w:rPr>
        <w:t>Non-arts subjects such as math, science (physical and biological), social studies, reading, history, and literature.</w:t>
      </w:r>
    </w:p>
    <w:p w:rsidR="007D1AF1" w:rsidRPr="007B7EB6" w:rsidRDefault="007D1AF1" w:rsidP="007B7EB6">
      <w:pPr>
        <w:tabs>
          <w:tab w:val="left" w:pos="360"/>
        </w:tabs>
        <w:spacing w:line="264" w:lineRule="auto"/>
        <w:ind w:left="2160" w:hanging="2160"/>
        <w:rPr>
          <w:rFonts w:ascii="Garamond" w:hAnsi="Garamond" w:cs="Times New Roman"/>
          <w:sz w:val="22"/>
          <w:szCs w:val="22"/>
        </w:rPr>
      </w:pPr>
    </w:p>
    <w:p w:rsidR="007D1AF1" w:rsidRPr="007B7EB6" w:rsidRDefault="007D1AF1" w:rsidP="007B7EB6">
      <w:pPr>
        <w:pStyle w:val="ListParagraph"/>
        <w:numPr>
          <w:ilvl w:val="0"/>
          <w:numId w:val="21"/>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History and </w:t>
      </w:r>
      <w:r w:rsidR="006008F9" w:rsidRPr="007B7EB6">
        <w:rPr>
          <w:rFonts w:ascii="Garamond" w:hAnsi="Garamond" w:cs="Times New Roman"/>
          <w:sz w:val="22"/>
          <w:szCs w:val="22"/>
        </w:rPr>
        <w:t xml:space="preserve">Culture - </w:t>
      </w:r>
      <w:r w:rsidRPr="007B7EB6">
        <w:rPr>
          <w:rFonts w:ascii="Garamond" w:hAnsi="Garamond" w:cs="Times New Roman"/>
          <w:sz w:val="22"/>
          <w:szCs w:val="22"/>
        </w:rPr>
        <w:t>The study of people of particular time periods affected by the events, politics, and technologies of those time periods.</w:t>
      </w:r>
    </w:p>
    <w:p w:rsidR="007D1AF1" w:rsidRPr="007B7EB6" w:rsidRDefault="007D1AF1" w:rsidP="007B7EB6">
      <w:pPr>
        <w:tabs>
          <w:tab w:val="left" w:pos="360"/>
        </w:tabs>
        <w:spacing w:line="264" w:lineRule="auto"/>
        <w:ind w:left="2160" w:hanging="2160"/>
        <w:rPr>
          <w:rFonts w:ascii="Garamond" w:hAnsi="Garamond" w:cs="Times New Roman"/>
          <w:sz w:val="22"/>
          <w:szCs w:val="22"/>
        </w:rPr>
      </w:pPr>
    </w:p>
    <w:p w:rsidR="00625B35" w:rsidRPr="007B7EB6" w:rsidRDefault="00625B35" w:rsidP="007B7EB6">
      <w:pPr>
        <w:tabs>
          <w:tab w:val="left" w:pos="360"/>
        </w:tabs>
        <w:spacing w:line="264" w:lineRule="auto"/>
        <w:rPr>
          <w:rFonts w:ascii="Garamond" w:hAnsi="Garamond" w:cs="Times New Roman"/>
        </w:rPr>
      </w:pPr>
    </w:p>
    <w:p w:rsidR="007D1AF1" w:rsidRPr="007B7EB6" w:rsidRDefault="007D1AF1" w:rsidP="007B7EB6">
      <w:pPr>
        <w:tabs>
          <w:tab w:val="left" w:pos="360"/>
        </w:tabs>
        <w:spacing w:line="264" w:lineRule="auto"/>
        <w:ind w:left="2880" w:hanging="2880"/>
        <w:rPr>
          <w:rFonts w:ascii="Garamond" w:hAnsi="Garamond" w:cs="Times New Roman"/>
          <w:b/>
        </w:rPr>
      </w:pPr>
      <w:r w:rsidRPr="007B7EB6">
        <w:rPr>
          <w:rFonts w:ascii="Garamond" w:hAnsi="Garamond" w:cs="Times New Roman"/>
          <w:b/>
        </w:rPr>
        <w:t xml:space="preserve">Musical </w:t>
      </w:r>
    </w:p>
    <w:p w:rsidR="007D1AF1" w:rsidRPr="007B7EB6" w:rsidRDefault="007D1AF1" w:rsidP="007B7EB6">
      <w:pPr>
        <w:tabs>
          <w:tab w:val="left" w:pos="360"/>
        </w:tabs>
        <w:spacing w:line="264" w:lineRule="auto"/>
        <w:ind w:left="2880" w:hanging="2880"/>
        <w:rPr>
          <w:rFonts w:ascii="Garamond" w:hAnsi="Garamond" w:cs="Times New Roman"/>
        </w:rPr>
      </w:pPr>
      <w:r w:rsidRPr="007B7EB6">
        <w:rPr>
          <w:rFonts w:ascii="Garamond" w:hAnsi="Garamond" w:cs="Times New Roman"/>
          <w:b/>
        </w:rPr>
        <w:t>Independence</w:t>
      </w:r>
      <w:r w:rsidRPr="007B7EB6">
        <w:rPr>
          <w:rFonts w:ascii="Garamond" w:hAnsi="Garamond" w:cs="Times New Roman"/>
        </w:rPr>
        <w:tab/>
        <w:t>The capacity to enact artistically informed decisions when working with the elements of music.</w:t>
      </w:r>
    </w:p>
    <w:p w:rsidR="00801425" w:rsidRPr="007B7EB6" w:rsidRDefault="00801425" w:rsidP="007B7EB6">
      <w:pPr>
        <w:tabs>
          <w:tab w:val="left" w:pos="2160"/>
        </w:tabs>
        <w:spacing w:line="264" w:lineRule="auto"/>
        <w:ind w:left="2880" w:hanging="2880"/>
        <w:rPr>
          <w:rFonts w:ascii="Garamond" w:hAnsi="Garamond" w:cs="Times New Roman"/>
        </w:rPr>
      </w:pPr>
    </w:p>
    <w:p w:rsidR="00801425" w:rsidRPr="007B7EB6" w:rsidRDefault="00801425"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Musical Skills</w:t>
      </w:r>
      <w:r w:rsidRPr="007B7EB6">
        <w:rPr>
          <w:rFonts w:ascii="Garamond" w:hAnsi="Garamond" w:cs="Times New Roman"/>
        </w:rPr>
        <w:tab/>
      </w:r>
      <w:r w:rsidR="006008F9" w:rsidRPr="007B7EB6">
        <w:rPr>
          <w:rFonts w:ascii="Garamond" w:hAnsi="Garamond" w:cs="Times New Roman"/>
        </w:rPr>
        <w:tab/>
      </w:r>
      <w:r w:rsidRPr="007B7EB6">
        <w:rPr>
          <w:rFonts w:ascii="Garamond" w:hAnsi="Garamond" w:cs="Times New Roman"/>
        </w:rPr>
        <w:t>These include, but are not limited to performance ability on both primary and secondary instruments (voice is considered an instrument in this sense), piano skills and conducting skills (when required).</w:t>
      </w:r>
    </w:p>
    <w:p w:rsidR="007D1AF1" w:rsidRPr="007B7EB6" w:rsidRDefault="007D1AF1" w:rsidP="007B7EB6">
      <w:pPr>
        <w:tabs>
          <w:tab w:val="left" w:pos="360"/>
        </w:tabs>
        <w:spacing w:line="264" w:lineRule="auto"/>
        <w:ind w:left="2880" w:hanging="2880"/>
        <w:rPr>
          <w:rFonts w:ascii="Garamond" w:hAnsi="Garamond" w:cs="Times New Roman"/>
        </w:rPr>
      </w:pPr>
    </w:p>
    <w:p w:rsidR="007D1AF1" w:rsidRPr="007B7EB6" w:rsidRDefault="007D1AF1" w:rsidP="007B7EB6">
      <w:pPr>
        <w:tabs>
          <w:tab w:val="left" w:pos="360"/>
        </w:tabs>
        <w:spacing w:line="264" w:lineRule="auto"/>
        <w:ind w:left="2880" w:hanging="2880"/>
        <w:rPr>
          <w:rFonts w:ascii="Garamond" w:hAnsi="Garamond" w:cs="Times New Roman"/>
        </w:rPr>
      </w:pPr>
      <w:r w:rsidRPr="007B7EB6">
        <w:rPr>
          <w:rFonts w:ascii="Garamond" w:hAnsi="Garamond" w:cs="Times New Roman"/>
          <w:b/>
        </w:rPr>
        <w:t>National Standards</w:t>
      </w:r>
      <w:r w:rsidRPr="007B7EB6">
        <w:rPr>
          <w:rFonts w:ascii="Garamond" w:hAnsi="Garamond" w:cs="Times New Roman"/>
        </w:rPr>
        <w:tab/>
        <w:t>A declaration of what all students should learn and be able to do.</w:t>
      </w:r>
    </w:p>
    <w:p w:rsidR="007D1AF1" w:rsidRPr="007B7EB6" w:rsidRDefault="007D1AF1" w:rsidP="007B7EB6">
      <w:pPr>
        <w:tabs>
          <w:tab w:val="left" w:pos="360"/>
        </w:tabs>
        <w:spacing w:line="264" w:lineRule="auto"/>
        <w:ind w:left="2880" w:hanging="2880"/>
        <w:rPr>
          <w:rFonts w:ascii="Garamond" w:hAnsi="Garamond" w:cs="Times New Roman"/>
        </w:rPr>
      </w:pPr>
    </w:p>
    <w:p w:rsidR="007D1AF1" w:rsidRPr="007B7EB6" w:rsidRDefault="006008F9" w:rsidP="007B7EB6">
      <w:pPr>
        <w:pStyle w:val="ListParagraph"/>
        <w:numPr>
          <w:ilvl w:val="0"/>
          <w:numId w:val="22"/>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Performance - </w:t>
      </w:r>
      <w:r w:rsidR="007D1AF1" w:rsidRPr="007B7EB6">
        <w:rPr>
          <w:rFonts w:ascii="Garamond" w:hAnsi="Garamond" w:cs="Times New Roman"/>
          <w:sz w:val="22"/>
          <w:szCs w:val="22"/>
        </w:rPr>
        <w:t>One of four logical categories of the National Standards that includes singing (#1) and playing instruments (#2) as tangible exp</w:t>
      </w:r>
      <w:r w:rsidR="00AD6EC8" w:rsidRPr="007B7EB6">
        <w:rPr>
          <w:rFonts w:ascii="Garamond" w:hAnsi="Garamond" w:cs="Times New Roman"/>
          <w:sz w:val="22"/>
          <w:szCs w:val="22"/>
        </w:rPr>
        <w:t>ressions of musicianship</w:t>
      </w:r>
    </w:p>
    <w:p w:rsidR="007D1AF1" w:rsidRPr="007B7EB6" w:rsidRDefault="007D1AF1" w:rsidP="007B7EB6">
      <w:pPr>
        <w:tabs>
          <w:tab w:val="left" w:pos="360"/>
        </w:tabs>
        <w:spacing w:line="264" w:lineRule="auto"/>
        <w:ind w:left="2160" w:hanging="2160"/>
        <w:rPr>
          <w:rFonts w:ascii="Garamond" w:hAnsi="Garamond" w:cs="Times New Roman"/>
          <w:sz w:val="22"/>
          <w:szCs w:val="22"/>
        </w:rPr>
      </w:pPr>
    </w:p>
    <w:p w:rsidR="007D1AF1" w:rsidRPr="007B7EB6" w:rsidRDefault="006008F9" w:rsidP="007B7EB6">
      <w:pPr>
        <w:pStyle w:val="ListParagraph"/>
        <w:numPr>
          <w:ilvl w:val="0"/>
          <w:numId w:val="22"/>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Creativity - </w:t>
      </w:r>
      <w:r w:rsidR="007D1AF1" w:rsidRPr="007B7EB6">
        <w:rPr>
          <w:rFonts w:ascii="Garamond" w:hAnsi="Garamond" w:cs="Times New Roman"/>
          <w:sz w:val="22"/>
          <w:szCs w:val="22"/>
        </w:rPr>
        <w:t>One of four logical categories of the National Standards that includes improvisation (#3) and composition (#4) as two components that encourage develo</w:t>
      </w:r>
      <w:r w:rsidR="00AD6EC8" w:rsidRPr="007B7EB6">
        <w:rPr>
          <w:rFonts w:ascii="Garamond" w:hAnsi="Garamond" w:cs="Times New Roman"/>
          <w:sz w:val="22"/>
          <w:szCs w:val="22"/>
        </w:rPr>
        <w:t>pment of original musical ideas</w:t>
      </w:r>
    </w:p>
    <w:p w:rsidR="007D1AF1" w:rsidRPr="007B7EB6" w:rsidRDefault="007D1AF1" w:rsidP="007B7EB6">
      <w:pPr>
        <w:tabs>
          <w:tab w:val="left" w:pos="360"/>
        </w:tabs>
        <w:spacing w:line="264" w:lineRule="auto"/>
        <w:ind w:left="2160" w:hanging="2160"/>
        <w:rPr>
          <w:rFonts w:ascii="Garamond" w:hAnsi="Garamond" w:cs="Times New Roman"/>
          <w:sz w:val="22"/>
          <w:szCs w:val="22"/>
        </w:rPr>
      </w:pPr>
    </w:p>
    <w:p w:rsidR="007D1AF1" w:rsidRPr="007B7EB6" w:rsidRDefault="006008F9" w:rsidP="007B7EB6">
      <w:pPr>
        <w:pStyle w:val="ListParagraph"/>
        <w:numPr>
          <w:ilvl w:val="0"/>
          <w:numId w:val="22"/>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lastRenderedPageBreak/>
        <w:t xml:space="preserve">Response - </w:t>
      </w:r>
      <w:r w:rsidR="007D1AF1" w:rsidRPr="007B7EB6">
        <w:rPr>
          <w:rFonts w:ascii="Garamond" w:hAnsi="Garamond" w:cs="Times New Roman"/>
          <w:sz w:val="22"/>
          <w:szCs w:val="22"/>
        </w:rPr>
        <w:t>One of four logical categories of the National Standards that includes listening to music (#6) and evaluating music (#7) as two components that encourage accurate co</w:t>
      </w:r>
      <w:r w:rsidR="00AD6EC8" w:rsidRPr="007B7EB6">
        <w:rPr>
          <w:rFonts w:ascii="Garamond" w:hAnsi="Garamond" w:cs="Times New Roman"/>
          <w:sz w:val="22"/>
          <w:szCs w:val="22"/>
        </w:rPr>
        <w:t>nceptions of the music elements</w:t>
      </w:r>
    </w:p>
    <w:p w:rsidR="007D1AF1" w:rsidRPr="007B7EB6" w:rsidRDefault="007D1AF1" w:rsidP="007B7EB6">
      <w:pPr>
        <w:tabs>
          <w:tab w:val="left" w:pos="360"/>
        </w:tabs>
        <w:spacing w:line="264" w:lineRule="auto"/>
        <w:ind w:left="2160" w:hanging="2160"/>
        <w:rPr>
          <w:rFonts w:ascii="Garamond" w:hAnsi="Garamond" w:cs="Times New Roman"/>
          <w:sz w:val="22"/>
          <w:szCs w:val="22"/>
        </w:rPr>
      </w:pPr>
    </w:p>
    <w:p w:rsidR="007D1AF1" w:rsidRPr="007B7EB6" w:rsidRDefault="006008F9" w:rsidP="007B7EB6">
      <w:pPr>
        <w:pStyle w:val="ListParagraph"/>
        <w:numPr>
          <w:ilvl w:val="0"/>
          <w:numId w:val="22"/>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Relationships - </w:t>
      </w:r>
      <w:r w:rsidR="007D1AF1" w:rsidRPr="007B7EB6">
        <w:rPr>
          <w:rFonts w:ascii="Garamond" w:hAnsi="Garamond" w:cs="Times New Roman"/>
          <w:sz w:val="22"/>
          <w:szCs w:val="22"/>
        </w:rPr>
        <w:t>Associations between music and other areas (i.e., other Arts, other</w:t>
      </w:r>
      <w:r w:rsidR="00AD6EC8" w:rsidRPr="007B7EB6">
        <w:rPr>
          <w:rFonts w:ascii="Garamond" w:hAnsi="Garamond" w:cs="Times New Roman"/>
          <w:sz w:val="22"/>
          <w:szCs w:val="22"/>
        </w:rPr>
        <w:t xml:space="preserve"> subjects, history and culture)</w:t>
      </w:r>
    </w:p>
    <w:p w:rsidR="0023023C" w:rsidRPr="007B7EB6" w:rsidRDefault="0023023C" w:rsidP="007B7EB6">
      <w:pPr>
        <w:tabs>
          <w:tab w:val="left" w:pos="360"/>
        </w:tabs>
        <w:spacing w:line="264" w:lineRule="auto"/>
        <w:ind w:left="2520" w:hanging="2520"/>
        <w:rPr>
          <w:rFonts w:ascii="Garamond" w:hAnsi="Garamond" w:cs="Times New Roman"/>
          <w:sz w:val="22"/>
          <w:szCs w:val="22"/>
        </w:rPr>
      </w:pPr>
    </w:p>
    <w:p w:rsidR="006008F9" w:rsidRPr="007B7EB6" w:rsidRDefault="006008F9" w:rsidP="007B7EB6">
      <w:pPr>
        <w:tabs>
          <w:tab w:val="left" w:pos="360"/>
        </w:tabs>
        <w:spacing w:line="264" w:lineRule="auto"/>
        <w:ind w:left="2520" w:hanging="2520"/>
        <w:rPr>
          <w:rFonts w:ascii="Garamond" w:hAnsi="Garamond" w:cs="Times New Roman"/>
        </w:rPr>
      </w:pPr>
    </w:p>
    <w:p w:rsidR="0023023C" w:rsidRPr="007B7EB6" w:rsidRDefault="0023023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Norm-referenced</w:t>
      </w:r>
      <w:r w:rsidRPr="007B7EB6">
        <w:rPr>
          <w:rFonts w:ascii="Garamond" w:hAnsi="Garamond" w:cs="Times New Roman"/>
        </w:rPr>
        <w:tab/>
        <w:t>An assessment that determines the value of the learner’s performance by comparing it to a standard that is established from a large group of representative others that have completed the same assessme</w:t>
      </w:r>
      <w:r w:rsidR="00AD6EC8" w:rsidRPr="007B7EB6">
        <w:rPr>
          <w:rFonts w:ascii="Garamond" w:hAnsi="Garamond" w:cs="Times New Roman"/>
        </w:rPr>
        <w:t>nt</w:t>
      </w:r>
    </w:p>
    <w:p w:rsidR="00A273C8" w:rsidRPr="007B7EB6" w:rsidRDefault="00A273C8" w:rsidP="007B7EB6">
      <w:pPr>
        <w:tabs>
          <w:tab w:val="left" w:pos="360"/>
        </w:tabs>
        <w:spacing w:line="264" w:lineRule="auto"/>
        <w:ind w:left="2880" w:hanging="2880"/>
        <w:rPr>
          <w:rFonts w:ascii="Garamond" w:hAnsi="Garamond" w:cs="Times New Roman"/>
          <w:b/>
        </w:rPr>
      </w:pPr>
    </w:p>
    <w:p w:rsidR="00A273C8" w:rsidRPr="007B7EB6" w:rsidRDefault="00A273C8" w:rsidP="007B7EB6">
      <w:pPr>
        <w:tabs>
          <w:tab w:val="left" w:pos="360"/>
        </w:tabs>
        <w:spacing w:line="264" w:lineRule="auto"/>
        <w:ind w:left="2880" w:hanging="2880"/>
        <w:rPr>
          <w:rFonts w:ascii="Garamond" w:hAnsi="Garamond" w:cs="Times New Roman"/>
        </w:rPr>
      </w:pPr>
      <w:r w:rsidRPr="007B7EB6">
        <w:rPr>
          <w:rFonts w:ascii="Garamond" w:hAnsi="Garamond" w:cs="Times New Roman"/>
          <w:b/>
        </w:rPr>
        <w:t>Objectives-Based</w:t>
      </w:r>
      <w:r w:rsidRPr="007B7EB6">
        <w:rPr>
          <w:rFonts w:ascii="Garamond" w:hAnsi="Garamond" w:cs="Times New Roman"/>
        </w:rPr>
        <w:tab/>
      </w:r>
      <w:proofErr w:type="gramStart"/>
      <w:r w:rsidRPr="007B7EB6">
        <w:rPr>
          <w:rFonts w:ascii="Garamond" w:hAnsi="Garamond" w:cs="Times New Roman"/>
        </w:rPr>
        <w:t>A</w:t>
      </w:r>
      <w:proofErr w:type="gramEnd"/>
      <w:r w:rsidRPr="007B7EB6">
        <w:rPr>
          <w:rFonts w:ascii="Garamond" w:hAnsi="Garamond" w:cs="Times New Roman"/>
        </w:rPr>
        <w:t xml:space="preserve"> positivist curricular model that usually occurs via the following phases: (a) develop objectives, (b) sequence the objectives, (c) design activities to meet object</w:t>
      </w:r>
      <w:r w:rsidR="00AD6EC8" w:rsidRPr="007B7EB6">
        <w:rPr>
          <w:rFonts w:ascii="Garamond" w:hAnsi="Garamond" w:cs="Times New Roman"/>
        </w:rPr>
        <w:t>ives, and (d) evaluate outcomes</w:t>
      </w:r>
    </w:p>
    <w:p w:rsidR="00A273C8" w:rsidRPr="007B7EB6" w:rsidRDefault="00A273C8" w:rsidP="007B7EB6">
      <w:pPr>
        <w:tabs>
          <w:tab w:val="left" w:pos="360"/>
        </w:tabs>
        <w:spacing w:line="264" w:lineRule="auto"/>
        <w:ind w:left="2880" w:hanging="2880"/>
        <w:rPr>
          <w:rFonts w:ascii="Garamond" w:hAnsi="Garamond" w:cs="Times New Roman"/>
        </w:rPr>
      </w:pPr>
    </w:p>
    <w:p w:rsidR="00A273C8" w:rsidRPr="007B7EB6" w:rsidRDefault="00A273C8" w:rsidP="007B7EB6">
      <w:pPr>
        <w:tabs>
          <w:tab w:val="left" w:pos="360"/>
        </w:tabs>
        <w:spacing w:line="264" w:lineRule="auto"/>
        <w:ind w:left="2880" w:hanging="2880"/>
        <w:rPr>
          <w:rFonts w:ascii="Garamond" w:hAnsi="Garamond" w:cs="Times New Roman"/>
        </w:rPr>
      </w:pPr>
      <w:r w:rsidRPr="007B7EB6">
        <w:rPr>
          <w:rFonts w:ascii="Garamond" w:hAnsi="Garamond" w:cs="Times New Roman"/>
          <w:b/>
        </w:rPr>
        <w:t>Objectivist</w:t>
      </w:r>
      <w:r w:rsidRPr="007B7EB6">
        <w:rPr>
          <w:rFonts w:ascii="Garamond" w:hAnsi="Garamond" w:cs="Times New Roman"/>
        </w:rPr>
        <w:tab/>
        <w:t>A view of knowledge acquisition suggesting that knowing moves from an object (where knowledge resides) through the expert (te</w:t>
      </w:r>
      <w:r w:rsidR="00AD6EC8" w:rsidRPr="007B7EB6">
        <w:rPr>
          <w:rFonts w:ascii="Garamond" w:hAnsi="Garamond" w:cs="Times New Roman"/>
        </w:rPr>
        <w:t>acher) to the amateur (student)</w:t>
      </w:r>
    </w:p>
    <w:p w:rsidR="00B33CEC" w:rsidRPr="007B7EB6" w:rsidRDefault="00B33CEC" w:rsidP="007B7EB6">
      <w:pPr>
        <w:tabs>
          <w:tab w:val="left" w:pos="2160"/>
        </w:tabs>
        <w:spacing w:line="264" w:lineRule="auto"/>
        <w:ind w:left="2880" w:hanging="2880"/>
        <w:rPr>
          <w:rFonts w:ascii="Garamond" w:hAnsi="Garamond" w:cs="Times New Roman"/>
        </w:rPr>
      </w:pPr>
    </w:p>
    <w:p w:rsidR="00B33CEC" w:rsidRPr="007B7EB6" w:rsidRDefault="00B33CEC" w:rsidP="007B7EB6">
      <w:pPr>
        <w:spacing w:line="264" w:lineRule="auto"/>
        <w:ind w:left="2880" w:hanging="2880"/>
        <w:rPr>
          <w:rFonts w:ascii="Garamond" w:hAnsi="Garamond" w:cs="Times New Roman"/>
          <w:b/>
        </w:rPr>
      </w:pPr>
      <w:r w:rsidRPr="007B7EB6">
        <w:rPr>
          <w:rFonts w:ascii="Garamond" w:hAnsi="Garamond" w:cs="Times New Roman"/>
          <w:b/>
        </w:rPr>
        <w:t xml:space="preserve">Operant </w:t>
      </w:r>
    </w:p>
    <w:p w:rsidR="00B33CEC" w:rsidRPr="007B7EB6" w:rsidRDefault="00B33CEC" w:rsidP="007B7EB6">
      <w:pPr>
        <w:spacing w:line="264" w:lineRule="auto"/>
        <w:ind w:left="2880" w:hanging="2880"/>
        <w:rPr>
          <w:rFonts w:ascii="Garamond" w:hAnsi="Garamond" w:cs="Times New Roman"/>
        </w:rPr>
      </w:pPr>
      <w:r w:rsidRPr="007B7EB6">
        <w:rPr>
          <w:rFonts w:ascii="Garamond" w:hAnsi="Garamond" w:cs="Times New Roman"/>
          <w:b/>
        </w:rPr>
        <w:t>Conditioning</w:t>
      </w:r>
      <w:r w:rsidRPr="007B7EB6">
        <w:rPr>
          <w:rFonts w:ascii="Garamond" w:hAnsi="Garamond" w:cs="Times New Roman"/>
        </w:rPr>
        <w:tab/>
        <w:t>A form of behaviorism that utilizes conscious associations of stimuli with target behaviors to induce o</w:t>
      </w:r>
      <w:r w:rsidR="00AD6EC8" w:rsidRPr="007B7EB6">
        <w:rPr>
          <w:rFonts w:ascii="Garamond" w:hAnsi="Garamond" w:cs="Times New Roman"/>
        </w:rPr>
        <w:t>r reduce those target behaviors</w:t>
      </w:r>
    </w:p>
    <w:p w:rsidR="00B33CEC" w:rsidRPr="007B7EB6" w:rsidRDefault="00B33CEC" w:rsidP="007B7EB6">
      <w:pPr>
        <w:tabs>
          <w:tab w:val="left" w:pos="360"/>
        </w:tabs>
        <w:spacing w:line="264" w:lineRule="auto"/>
        <w:ind w:left="2880" w:hanging="2880"/>
        <w:rPr>
          <w:rFonts w:ascii="Garamond" w:hAnsi="Garamond" w:cs="Times New Roman"/>
        </w:rPr>
      </w:pPr>
    </w:p>
    <w:p w:rsidR="00B33CEC" w:rsidRPr="007B7EB6" w:rsidRDefault="006008F9" w:rsidP="007B7EB6">
      <w:pPr>
        <w:pStyle w:val="ListParagraph"/>
        <w:numPr>
          <w:ilvl w:val="0"/>
          <w:numId w:val="23"/>
        </w:numPr>
        <w:tabs>
          <w:tab w:val="left" w:pos="360"/>
          <w:tab w:val="left" w:pos="2160"/>
        </w:tabs>
        <w:spacing w:line="264" w:lineRule="auto"/>
        <w:rPr>
          <w:rFonts w:ascii="Garamond" w:hAnsi="Garamond" w:cs="Times New Roman"/>
          <w:sz w:val="22"/>
          <w:szCs w:val="22"/>
        </w:rPr>
      </w:pPr>
      <w:r w:rsidRPr="007B7EB6">
        <w:rPr>
          <w:rFonts w:ascii="Garamond" w:hAnsi="Garamond" w:cs="Times New Roman"/>
          <w:sz w:val="22"/>
          <w:szCs w:val="22"/>
        </w:rPr>
        <w:t xml:space="preserve">Negative - </w:t>
      </w:r>
      <w:r w:rsidR="00B33CEC" w:rsidRPr="007B7EB6">
        <w:rPr>
          <w:rFonts w:ascii="Garamond" w:hAnsi="Garamond" w:cs="Times New Roman"/>
          <w:sz w:val="22"/>
          <w:szCs w:val="22"/>
        </w:rPr>
        <w:t>T</w:t>
      </w:r>
      <w:r w:rsidR="00AD6EC8" w:rsidRPr="007B7EB6">
        <w:rPr>
          <w:rFonts w:ascii="Garamond" w:hAnsi="Garamond" w:cs="Times New Roman"/>
          <w:sz w:val="22"/>
          <w:szCs w:val="22"/>
        </w:rPr>
        <w:t>aking away or ending a stimulus</w:t>
      </w:r>
    </w:p>
    <w:p w:rsidR="00B33CEC" w:rsidRPr="007B7EB6" w:rsidRDefault="00B33CEC" w:rsidP="007B7EB6">
      <w:pPr>
        <w:tabs>
          <w:tab w:val="left" w:pos="360"/>
          <w:tab w:val="left" w:pos="2160"/>
        </w:tabs>
        <w:spacing w:line="264" w:lineRule="auto"/>
        <w:ind w:left="2160" w:hanging="1800"/>
        <w:rPr>
          <w:rFonts w:ascii="Garamond" w:hAnsi="Garamond" w:cs="Times New Roman"/>
          <w:sz w:val="22"/>
          <w:szCs w:val="22"/>
        </w:rPr>
      </w:pPr>
    </w:p>
    <w:p w:rsidR="00B33CEC" w:rsidRPr="007B7EB6" w:rsidRDefault="006008F9" w:rsidP="007B7EB6">
      <w:pPr>
        <w:pStyle w:val="ListParagraph"/>
        <w:numPr>
          <w:ilvl w:val="0"/>
          <w:numId w:val="23"/>
        </w:numPr>
        <w:tabs>
          <w:tab w:val="left" w:pos="360"/>
          <w:tab w:val="left" w:pos="2160"/>
        </w:tabs>
        <w:spacing w:line="264" w:lineRule="auto"/>
        <w:rPr>
          <w:rFonts w:ascii="Garamond" w:hAnsi="Garamond" w:cs="Times New Roman"/>
          <w:sz w:val="22"/>
          <w:szCs w:val="22"/>
        </w:rPr>
      </w:pPr>
      <w:r w:rsidRPr="007B7EB6">
        <w:rPr>
          <w:rFonts w:ascii="Garamond" w:hAnsi="Garamond" w:cs="Times New Roman"/>
          <w:sz w:val="22"/>
          <w:szCs w:val="22"/>
        </w:rPr>
        <w:t xml:space="preserve">Positive - </w:t>
      </w:r>
      <w:r w:rsidR="00B33CEC" w:rsidRPr="007B7EB6">
        <w:rPr>
          <w:rFonts w:ascii="Garamond" w:hAnsi="Garamond" w:cs="Times New Roman"/>
          <w:sz w:val="22"/>
          <w:szCs w:val="22"/>
        </w:rPr>
        <w:t>Pr</w:t>
      </w:r>
      <w:r w:rsidR="00AD6EC8" w:rsidRPr="007B7EB6">
        <w:rPr>
          <w:rFonts w:ascii="Garamond" w:hAnsi="Garamond" w:cs="Times New Roman"/>
          <w:sz w:val="22"/>
          <w:szCs w:val="22"/>
        </w:rPr>
        <w:t>esenting or starting a stimulus</w:t>
      </w:r>
    </w:p>
    <w:p w:rsidR="00B33CEC" w:rsidRPr="007B7EB6" w:rsidRDefault="00B33CEC" w:rsidP="007B7EB6">
      <w:pPr>
        <w:tabs>
          <w:tab w:val="left" w:pos="360"/>
          <w:tab w:val="left" w:pos="2160"/>
        </w:tabs>
        <w:spacing w:line="264" w:lineRule="auto"/>
        <w:ind w:left="2160" w:hanging="1800"/>
        <w:rPr>
          <w:rFonts w:ascii="Garamond" w:hAnsi="Garamond" w:cs="Times New Roman"/>
          <w:sz w:val="22"/>
          <w:szCs w:val="22"/>
        </w:rPr>
      </w:pPr>
    </w:p>
    <w:p w:rsidR="00B33CEC" w:rsidRPr="007B7EB6" w:rsidRDefault="00B33CEC" w:rsidP="007B7EB6">
      <w:pPr>
        <w:pStyle w:val="ListParagraph"/>
        <w:numPr>
          <w:ilvl w:val="0"/>
          <w:numId w:val="23"/>
        </w:numPr>
        <w:tabs>
          <w:tab w:val="left" w:pos="360"/>
          <w:tab w:val="left" w:pos="2160"/>
        </w:tabs>
        <w:spacing w:line="264" w:lineRule="auto"/>
        <w:rPr>
          <w:rFonts w:ascii="Garamond" w:hAnsi="Garamond" w:cs="Times New Roman"/>
          <w:sz w:val="22"/>
          <w:szCs w:val="22"/>
        </w:rPr>
      </w:pPr>
      <w:r w:rsidRPr="007B7EB6">
        <w:rPr>
          <w:rFonts w:ascii="Garamond" w:hAnsi="Garamond" w:cs="Times New Roman"/>
          <w:sz w:val="22"/>
          <w:szCs w:val="22"/>
        </w:rPr>
        <w:t>Punishment</w:t>
      </w:r>
      <w:r w:rsidRPr="007B7EB6">
        <w:rPr>
          <w:rFonts w:ascii="Garamond" w:hAnsi="Garamond" w:cs="Times New Roman"/>
          <w:sz w:val="22"/>
          <w:szCs w:val="22"/>
        </w:rPr>
        <w:tab/>
      </w:r>
      <w:r w:rsidR="006008F9" w:rsidRPr="007B7EB6">
        <w:rPr>
          <w:rFonts w:ascii="Garamond" w:hAnsi="Garamond" w:cs="Times New Roman"/>
          <w:sz w:val="22"/>
          <w:szCs w:val="22"/>
        </w:rPr>
        <w:t xml:space="preserve"> - </w:t>
      </w:r>
      <w:r w:rsidRPr="007B7EB6">
        <w:rPr>
          <w:rFonts w:ascii="Garamond" w:hAnsi="Garamond" w:cs="Times New Roman"/>
          <w:sz w:val="22"/>
          <w:szCs w:val="22"/>
        </w:rPr>
        <w:t>Anything that reduc</w:t>
      </w:r>
      <w:r w:rsidR="00AD6EC8" w:rsidRPr="007B7EB6">
        <w:rPr>
          <w:rFonts w:ascii="Garamond" w:hAnsi="Garamond" w:cs="Times New Roman"/>
          <w:sz w:val="22"/>
          <w:szCs w:val="22"/>
        </w:rPr>
        <w:t>es or stops the target behavior</w:t>
      </w:r>
    </w:p>
    <w:p w:rsidR="00B33CEC" w:rsidRPr="007B7EB6" w:rsidRDefault="00B33CEC" w:rsidP="007B7EB6">
      <w:pPr>
        <w:tabs>
          <w:tab w:val="left" w:pos="360"/>
          <w:tab w:val="left" w:pos="2160"/>
        </w:tabs>
        <w:spacing w:line="264" w:lineRule="auto"/>
        <w:ind w:left="2160" w:hanging="1800"/>
        <w:rPr>
          <w:rFonts w:ascii="Garamond" w:hAnsi="Garamond" w:cs="Times New Roman"/>
          <w:sz w:val="22"/>
          <w:szCs w:val="22"/>
        </w:rPr>
      </w:pPr>
    </w:p>
    <w:p w:rsidR="00B33CEC" w:rsidRPr="007B7EB6" w:rsidRDefault="006008F9" w:rsidP="007B7EB6">
      <w:pPr>
        <w:pStyle w:val="ListParagraph"/>
        <w:numPr>
          <w:ilvl w:val="0"/>
          <w:numId w:val="23"/>
        </w:numPr>
        <w:tabs>
          <w:tab w:val="left" w:pos="360"/>
          <w:tab w:val="left" w:pos="2160"/>
        </w:tabs>
        <w:spacing w:line="264" w:lineRule="auto"/>
        <w:rPr>
          <w:rFonts w:ascii="Garamond" w:hAnsi="Garamond" w:cs="Times New Roman"/>
          <w:sz w:val="22"/>
          <w:szCs w:val="22"/>
        </w:rPr>
      </w:pPr>
      <w:r w:rsidRPr="007B7EB6">
        <w:rPr>
          <w:rFonts w:ascii="Garamond" w:hAnsi="Garamond" w:cs="Times New Roman"/>
          <w:sz w:val="22"/>
          <w:szCs w:val="22"/>
        </w:rPr>
        <w:t xml:space="preserve">Reinforcement - </w:t>
      </w:r>
      <w:r w:rsidR="00B33CEC" w:rsidRPr="007B7EB6">
        <w:rPr>
          <w:rFonts w:ascii="Garamond" w:hAnsi="Garamond" w:cs="Times New Roman"/>
          <w:sz w:val="22"/>
          <w:szCs w:val="22"/>
        </w:rPr>
        <w:t>Anything that increases or strengthens th</w:t>
      </w:r>
      <w:r w:rsidR="00AD6EC8" w:rsidRPr="007B7EB6">
        <w:rPr>
          <w:rFonts w:ascii="Garamond" w:hAnsi="Garamond" w:cs="Times New Roman"/>
          <w:sz w:val="22"/>
          <w:szCs w:val="22"/>
        </w:rPr>
        <w:t>e target behavior</w:t>
      </w:r>
    </w:p>
    <w:p w:rsidR="00930385" w:rsidRPr="007B7EB6" w:rsidRDefault="00930385" w:rsidP="007B7EB6">
      <w:pPr>
        <w:tabs>
          <w:tab w:val="left" w:pos="360"/>
        </w:tabs>
        <w:spacing w:line="264" w:lineRule="auto"/>
        <w:ind w:left="2160" w:hanging="2160"/>
        <w:rPr>
          <w:rFonts w:ascii="Garamond" w:hAnsi="Garamond" w:cs="Times New Roman"/>
        </w:rPr>
      </w:pPr>
    </w:p>
    <w:p w:rsidR="00531EF5" w:rsidRPr="007B7EB6" w:rsidRDefault="00531EF5" w:rsidP="007B7EB6">
      <w:pPr>
        <w:tabs>
          <w:tab w:val="left" w:pos="360"/>
        </w:tabs>
        <w:spacing w:line="264" w:lineRule="auto"/>
        <w:ind w:left="2880" w:hanging="2880"/>
        <w:rPr>
          <w:rFonts w:ascii="Garamond" w:hAnsi="Garamond" w:cs="Times New Roman"/>
        </w:rPr>
      </w:pPr>
    </w:p>
    <w:p w:rsidR="00930385"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Orff-Schulwerk</w:t>
      </w:r>
      <w:r w:rsidRPr="007B7EB6">
        <w:rPr>
          <w:rFonts w:ascii="Garamond" w:hAnsi="Garamond" w:cs="Times New Roman"/>
        </w:rPr>
        <w:tab/>
        <w:t xml:space="preserve">An inductive pedagogical approach where learners engage in multiple experiences through speech, rhythm, singing, and playing so learners are musical participants first.  </w:t>
      </w:r>
      <w:r w:rsidR="00930385" w:rsidRPr="007B7EB6">
        <w:rPr>
          <w:rFonts w:ascii="Garamond" w:hAnsi="Garamond" w:cs="Times New Roman"/>
        </w:rPr>
        <w:t>Notation is used as a tool for remembering and rec</w:t>
      </w:r>
      <w:r w:rsidR="00AD6EC8" w:rsidRPr="007B7EB6">
        <w:rPr>
          <w:rFonts w:ascii="Garamond" w:hAnsi="Garamond" w:cs="Times New Roman"/>
        </w:rPr>
        <w:t>reating the musical experience</w:t>
      </w:r>
      <w:r w:rsidR="00930385" w:rsidRPr="007B7EB6">
        <w:rPr>
          <w:rFonts w:ascii="Garamond" w:hAnsi="Garamond" w:cs="Times New Roman"/>
        </w:rPr>
        <w:t xml:space="preserve">  </w:t>
      </w:r>
    </w:p>
    <w:p w:rsidR="00930385" w:rsidRPr="007B7EB6" w:rsidRDefault="00930385" w:rsidP="007B7EB6">
      <w:pPr>
        <w:tabs>
          <w:tab w:val="left" w:pos="360"/>
        </w:tabs>
        <w:spacing w:line="264" w:lineRule="auto"/>
        <w:ind w:left="2880" w:hanging="2880"/>
        <w:rPr>
          <w:rFonts w:ascii="Garamond" w:hAnsi="Garamond" w:cs="Times New Roman"/>
        </w:rPr>
      </w:pPr>
    </w:p>
    <w:p w:rsidR="00930385" w:rsidRPr="007B7EB6" w:rsidRDefault="00930385" w:rsidP="007B7EB6">
      <w:pPr>
        <w:tabs>
          <w:tab w:val="left" w:pos="360"/>
        </w:tabs>
        <w:spacing w:line="264" w:lineRule="auto"/>
        <w:ind w:left="2880" w:hanging="2880"/>
        <w:rPr>
          <w:rFonts w:ascii="Garamond" w:hAnsi="Garamond" w:cs="Times New Roman"/>
        </w:rPr>
      </w:pPr>
      <w:r w:rsidRPr="007B7EB6">
        <w:rPr>
          <w:rFonts w:ascii="Garamond" w:hAnsi="Garamond" w:cs="Times New Roman"/>
          <w:b/>
        </w:rPr>
        <w:t>Part to Whole</w:t>
      </w:r>
      <w:r w:rsidRPr="007B7EB6">
        <w:rPr>
          <w:rFonts w:ascii="Garamond" w:hAnsi="Garamond" w:cs="Times New Roman"/>
        </w:rPr>
        <w:t xml:space="preserve"> </w:t>
      </w:r>
      <w:r w:rsidRPr="007B7EB6">
        <w:rPr>
          <w:rFonts w:ascii="Garamond" w:hAnsi="Garamond" w:cs="Times New Roman"/>
        </w:rPr>
        <w:tab/>
        <w:t>Music learning begins with acquisition of a single element; additional elements are then adde</w:t>
      </w:r>
      <w:r w:rsidR="00AD6EC8" w:rsidRPr="007B7EB6">
        <w:rPr>
          <w:rFonts w:ascii="Garamond" w:hAnsi="Garamond" w:cs="Times New Roman"/>
        </w:rPr>
        <w:t>d to construct the entire piece</w:t>
      </w:r>
    </w:p>
    <w:p w:rsidR="004F62D6" w:rsidRPr="007B7EB6" w:rsidRDefault="004F62D6" w:rsidP="007B7EB6">
      <w:pPr>
        <w:tabs>
          <w:tab w:val="left" w:pos="2160"/>
        </w:tabs>
        <w:spacing w:line="264" w:lineRule="auto"/>
        <w:ind w:left="2880" w:hanging="2880"/>
        <w:rPr>
          <w:rFonts w:ascii="Garamond" w:hAnsi="Garamond" w:cs="Times New Roman"/>
        </w:rPr>
      </w:pPr>
    </w:p>
    <w:p w:rsidR="00341B98" w:rsidRPr="007B7EB6" w:rsidRDefault="00341B98"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Passive Learning</w:t>
      </w:r>
      <w:r w:rsidRPr="007B7EB6">
        <w:rPr>
          <w:rFonts w:ascii="Garamond" w:hAnsi="Garamond" w:cs="Times New Roman"/>
        </w:rPr>
        <w:t xml:space="preserve"> </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 xml:space="preserve">Students are relegated to the role of recipient of information and the teacher often takes on the role of transmitter.  In a passive role, </w:t>
      </w:r>
      <w:proofErr w:type="gramStart"/>
      <w:r w:rsidRPr="007B7EB6">
        <w:rPr>
          <w:rFonts w:ascii="Garamond" w:hAnsi="Garamond" w:cs="Times New Roman"/>
        </w:rPr>
        <w:t>student often wait</w:t>
      </w:r>
      <w:proofErr w:type="gramEnd"/>
      <w:r w:rsidRPr="007B7EB6">
        <w:rPr>
          <w:rFonts w:ascii="Garamond" w:hAnsi="Garamond" w:cs="Times New Roman"/>
        </w:rPr>
        <w:t xml:space="preserve"> fo</w:t>
      </w:r>
      <w:r w:rsidR="00AD6EC8" w:rsidRPr="007B7EB6">
        <w:rPr>
          <w:rFonts w:ascii="Garamond" w:hAnsi="Garamond" w:cs="Times New Roman"/>
        </w:rPr>
        <w:t>r education to ‘happen’ to them</w:t>
      </w:r>
    </w:p>
    <w:p w:rsidR="00801425" w:rsidRPr="007B7EB6" w:rsidRDefault="00801425" w:rsidP="007B7EB6">
      <w:pPr>
        <w:tabs>
          <w:tab w:val="left" w:pos="2160"/>
        </w:tabs>
        <w:spacing w:line="264" w:lineRule="auto"/>
        <w:ind w:left="2880" w:hanging="2880"/>
        <w:rPr>
          <w:rFonts w:ascii="Garamond" w:hAnsi="Garamond" w:cs="Times New Roman"/>
        </w:rPr>
      </w:pPr>
    </w:p>
    <w:p w:rsidR="00801425" w:rsidRPr="007B7EB6" w:rsidRDefault="00801425" w:rsidP="007B7EB6">
      <w:pPr>
        <w:tabs>
          <w:tab w:val="left" w:pos="2160"/>
        </w:tabs>
        <w:spacing w:line="264" w:lineRule="auto"/>
        <w:ind w:left="2880" w:hanging="2880"/>
        <w:rPr>
          <w:rFonts w:ascii="Garamond" w:hAnsi="Garamond" w:cs="Times New Roman"/>
          <w:b/>
        </w:rPr>
      </w:pPr>
      <w:r w:rsidRPr="007B7EB6">
        <w:rPr>
          <w:rFonts w:ascii="Garamond" w:hAnsi="Garamond" w:cs="Times New Roman"/>
          <w:b/>
        </w:rPr>
        <w:lastRenderedPageBreak/>
        <w:t xml:space="preserve">Pedagogical Content </w:t>
      </w:r>
    </w:p>
    <w:p w:rsidR="00801425" w:rsidRPr="007B7EB6" w:rsidRDefault="00801425"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Knowledge</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The intersection of content knowledge, curriculum knowledge, general pedagogical knowledge, and knowledge of learners and their characteristics that informs a te</w:t>
      </w:r>
      <w:r w:rsidR="00AD6EC8" w:rsidRPr="007B7EB6">
        <w:rPr>
          <w:rFonts w:ascii="Garamond" w:hAnsi="Garamond" w:cs="Times New Roman"/>
        </w:rPr>
        <w:t>acher’s decision-making process</w:t>
      </w:r>
    </w:p>
    <w:p w:rsidR="00801425" w:rsidRPr="007B7EB6" w:rsidRDefault="00801425" w:rsidP="007B7EB6">
      <w:pPr>
        <w:tabs>
          <w:tab w:val="left" w:pos="2160"/>
        </w:tabs>
        <w:spacing w:line="264" w:lineRule="auto"/>
        <w:ind w:left="2880" w:hanging="2880"/>
        <w:rPr>
          <w:rFonts w:ascii="Garamond" w:hAnsi="Garamond" w:cs="Times New Roman"/>
        </w:rPr>
      </w:pPr>
    </w:p>
    <w:p w:rsidR="00801425" w:rsidRPr="007B7EB6" w:rsidRDefault="00801425"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Pedagogical Skills</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 xml:space="preserve">The </w:t>
      </w:r>
      <w:proofErr w:type="gramStart"/>
      <w:r w:rsidRPr="007B7EB6">
        <w:rPr>
          <w:rFonts w:ascii="Garamond" w:hAnsi="Garamond" w:cs="Times New Roman"/>
        </w:rPr>
        <w:t>collection</w:t>
      </w:r>
      <w:proofErr w:type="gramEnd"/>
      <w:r w:rsidRPr="007B7EB6">
        <w:rPr>
          <w:rFonts w:ascii="Garamond" w:hAnsi="Garamond" w:cs="Times New Roman"/>
        </w:rPr>
        <w:t xml:space="preserve"> of abilities that help teachers operate their classroom and present effective instruction.  These skills include teaching methods, motivational skills, classroom management skills, del</w:t>
      </w:r>
      <w:r w:rsidR="00AD6EC8" w:rsidRPr="007B7EB6">
        <w:rPr>
          <w:rFonts w:ascii="Garamond" w:hAnsi="Garamond" w:cs="Times New Roman"/>
        </w:rPr>
        <w:t>ivery skills, and pacing skills</w:t>
      </w:r>
    </w:p>
    <w:p w:rsidR="0023023C" w:rsidRPr="007B7EB6" w:rsidRDefault="0023023C" w:rsidP="007B7EB6">
      <w:pPr>
        <w:tabs>
          <w:tab w:val="left" w:pos="360"/>
        </w:tabs>
        <w:spacing w:line="264" w:lineRule="auto"/>
        <w:ind w:left="2880" w:hanging="2880"/>
        <w:rPr>
          <w:rFonts w:ascii="Garamond" w:hAnsi="Garamond" w:cs="Times New Roman"/>
        </w:rPr>
      </w:pPr>
    </w:p>
    <w:p w:rsidR="0023023C" w:rsidRPr="007B7EB6" w:rsidRDefault="0023023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Peer-assessment</w:t>
      </w:r>
      <w:r w:rsidRPr="007B7EB6">
        <w:rPr>
          <w:rFonts w:ascii="Garamond" w:hAnsi="Garamond" w:cs="Times New Roman"/>
        </w:rPr>
        <w:tab/>
        <w:t>An assessment process that requires students to provide feedback to their peers on a performance, based on criteria which students may have been involved in determining.</w:t>
      </w:r>
    </w:p>
    <w:p w:rsidR="0023023C" w:rsidRPr="007B7EB6" w:rsidRDefault="0023023C" w:rsidP="007B7EB6">
      <w:pPr>
        <w:tabs>
          <w:tab w:val="left" w:pos="360"/>
        </w:tabs>
        <w:spacing w:line="264" w:lineRule="auto"/>
        <w:ind w:left="2880" w:hanging="2880"/>
        <w:rPr>
          <w:rFonts w:ascii="Garamond" w:hAnsi="Garamond" w:cs="Times New Roman"/>
        </w:rPr>
      </w:pPr>
    </w:p>
    <w:p w:rsidR="0023023C" w:rsidRPr="007B7EB6" w:rsidRDefault="0023023C" w:rsidP="007B7EB6">
      <w:pPr>
        <w:tabs>
          <w:tab w:val="left" w:pos="360"/>
          <w:tab w:val="left" w:pos="2160"/>
        </w:tabs>
        <w:spacing w:line="264" w:lineRule="auto"/>
        <w:ind w:left="2880" w:hanging="2880"/>
        <w:rPr>
          <w:rFonts w:ascii="Garamond" w:hAnsi="Garamond" w:cs="Times New Roman"/>
        </w:rPr>
      </w:pPr>
      <w:r w:rsidRPr="007B7EB6">
        <w:rPr>
          <w:rFonts w:ascii="Garamond" w:hAnsi="Garamond" w:cs="Times New Roman"/>
          <w:b/>
        </w:rPr>
        <w:t>Peer-evaluation</w:t>
      </w:r>
      <w:r w:rsidRPr="007B7EB6">
        <w:rPr>
          <w:rFonts w:ascii="Garamond" w:hAnsi="Garamond" w:cs="Times New Roman"/>
        </w:rPr>
        <w:tab/>
      </w:r>
      <w:r w:rsidRPr="007B7EB6">
        <w:rPr>
          <w:rFonts w:ascii="Garamond" w:hAnsi="Garamond" w:cs="Times New Roman"/>
        </w:rPr>
        <w:tab/>
        <w:t>A process that requires peers to assign a value to the perfor</w:t>
      </w:r>
      <w:r w:rsidR="00AD6EC8" w:rsidRPr="007B7EB6">
        <w:rPr>
          <w:rFonts w:ascii="Garamond" w:hAnsi="Garamond" w:cs="Times New Roman"/>
        </w:rPr>
        <w:t>mance assessment of their peers</w:t>
      </w:r>
    </w:p>
    <w:p w:rsidR="004F62D6" w:rsidRPr="007B7EB6" w:rsidRDefault="004F62D6" w:rsidP="007B7EB6">
      <w:pPr>
        <w:tabs>
          <w:tab w:val="left" w:pos="2160"/>
        </w:tabs>
        <w:spacing w:line="264" w:lineRule="auto"/>
        <w:ind w:left="2880" w:hanging="2880"/>
        <w:rPr>
          <w:rFonts w:ascii="Garamond" w:hAnsi="Garamond" w:cs="Times New Roman"/>
        </w:rPr>
      </w:pPr>
    </w:p>
    <w:p w:rsidR="004F62D6" w:rsidRPr="007B7EB6" w:rsidRDefault="00F6166C" w:rsidP="007B7EB6">
      <w:pPr>
        <w:tabs>
          <w:tab w:val="left" w:pos="2160"/>
        </w:tabs>
        <w:spacing w:line="264" w:lineRule="auto"/>
        <w:ind w:left="2880" w:hanging="2880"/>
        <w:rPr>
          <w:rFonts w:ascii="Garamond" w:hAnsi="Garamond" w:cs="Times New Roman"/>
        </w:rPr>
      </w:pPr>
      <w:proofErr w:type="spellStart"/>
      <w:r w:rsidRPr="007B7EB6">
        <w:rPr>
          <w:rFonts w:ascii="Garamond" w:hAnsi="Garamond" w:cs="Times New Roman"/>
          <w:b/>
        </w:rPr>
        <w:t>Perennialism</w:t>
      </w:r>
      <w:proofErr w:type="spellEnd"/>
      <w:r w:rsidRPr="007B7EB6">
        <w:rPr>
          <w:rFonts w:ascii="Garamond" w:hAnsi="Garamond" w:cs="Times New Roman"/>
        </w:rPr>
        <w:tab/>
      </w:r>
      <w:r w:rsidRPr="007B7EB6">
        <w:rPr>
          <w:rFonts w:ascii="Garamond" w:hAnsi="Garamond" w:cs="Times New Roman"/>
        </w:rPr>
        <w:tab/>
        <w:t>A teacher-centered philosophy suggesting that ideas are universal and, therefore, relevant and meaningful throughout time to everyone</w:t>
      </w:r>
    </w:p>
    <w:p w:rsidR="00C84BB9" w:rsidRPr="007B7EB6" w:rsidRDefault="00C84BB9" w:rsidP="007B7EB6">
      <w:pPr>
        <w:spacing w:line="264" w:lineRule="auto"/>
        <w:ind w:left="2880" w:hanging="2880"/>
        <w:rPr>
          <w:rFonts w:ascii="Garamond" w:hAnsi="Garamond" w:cs="Times New Roman"/>
        </w:rPr>
      </w:pPr>
    </w:p>
    <w:p w:rsidR="00C84BB9" w:rsidRPr="007B7EB6" w:rsidRDefault="00C84BB9" w:rsidP="007B7EB6">
      <w:pPr>
        <w:spacing w:line="264" w:lineRule="auto"/>
        <w:ind w:left="2880" w:hanging="2880"/>
        <w:rPr>
          <w:rFonts w:ascii="Garamond" w:hAnsi="Garamond" w:cs="Times New Roman"/>
        </w:rPr>
      </w:pPr>
      <w:r w:rsidRPr="007B7EB6">
        <w:rPr>
          <w:rFonts w:ascii="Garamond" w:hAnsi="Garamond" w:cs="Times New Roman"/>
          <w:b/>
        </w:rPr>
        <w:t xml:space="preserve">Performance </w:t>
      </w:r>
      <w:r w:rsidR="00531EF5" w:rsidRPr="007B7EB6">
        <w:rPr>
          <w:rFonts w:ascii="Garamond" w:hAnsi="Garamond" w:cs="Times New Roman"/>
          <w:b/>
        </w:rPr>
        <w:t>Emphasis</w:t>
      </w:r>
      <w:r w:rsidR="00531EF5" w:rsidRPr="007B7EB6">
        <w:rPr>
          <w:rFonts w:ascii="Garamond" w:hAnsi="Garamond" w:cs="Times New Roman"/>
        </w:rPr>
        <w:tab/>
      </w:r>
      <w:r w:rsidRPr="007B7EB6">
        <w:rPr>
          <w:rFonts w:ascii="Garamond" w:hAnsi="Garamond" w:cs="Times New Roman"/>
        </w:rPr>
        <w:t>Music instruction intended primarily to produce a performance.  Although such instruction may include non-performance components (e.g., theoretical and historical background information), the primary intended outcome is for students to produce the highe</w:t>
      </w:r>
      <w:r w:rsidR="00AD6EC8" w:rsidRPr="007B7EB6">
        <w:rPr>
          <w:rFonts w:ascii="Garamond" w:hAnsi="Garamond" w:cs="Times New Roman"/>
        </w:rPr>
        <w:t>st quality performance possible</w:t>
      </w:r>
    </w:p>
    <w:p w:rsidR="005132D4" w:rsidRPr="007B7EB6" w:rsidRDefault="005132D4" w:rsidP="007B7EB6">
      <w:pPr>
        <w:tabs>
          <w:tab w:val="left" w:pos="360"/>
          <w:tab w:val="left" w:pos="2160"/>
        </w:tabs>
        <w:spacing w:line="264" w:lineRule="auto"/>
        <w:ind w:left="2880" w:hanging="2880"/>
        <w:rPr>
          <w:rFonts w:ascii="Garamond" w:hAnsi="Garamond" w:cs="Times New Roman"/>
        </w:rPr>
      </w:pPr>
    </w:p>
    <w:p w:rsidR="005132D4" w:rsidRPr="007B7EB6" w:rsidRDefault="005132D4" w:rsidP="007B7EB6">
      <w:pPr>
        <w:spacing w:line="264" w:lineRule="auto"/>
        <w:ind w:left="2880" w:hanging="2880"/>
        <w:rPr>
          <w:rFonts w:ascii="Garamond" w:hAnsi="Garamond" w:cs="Times New Roman"/>
        </w:rPr>
      </w:pPr>
      <w:r w:rsidRPr="007B7EB6">
        <w:rPr>
          <w:rFonts w:ascii="Garamond" w:hAnsi="Garamond" w:cs="Times New Roman"/>
          <w:b/>
        </w:rPr>
        <w:t xml:space="preserve">Performance </w:t>
      </w:r>
      <w:r w:rsidR="00531EF5" w:rsidRPr="007B7EB6">
        <w:rPr>
          <w:rFonts w:ascii="Garamond" w:hAnsi="Garamond" w:cs="Times New Roman"/>
          <w:b/>
        </w:rPr>
        <w:t>Orientation</w:t>
      </w:r>
      <w:r w:rsidR="00531EF5" w:rsidRPr="007B7EB6">
        <w:rPr>
          <w:rFonts w:ascii="Garamond" w:hAnsi="Garamond" w:cs="Times New Roman"/>
          <w:b/>
        </w:rPr>
        <w:tab/>
      </w:r>
      <w:r w:rsidRPr="007B7EB6">
        <w:rPr>
          <w:rFonts w:ascii="Garamond" w:hAnsi="Garamond" w:cs="Times New Roman"/>
        </w:rPr>
        <w:t>A type of goal orientation in which students are most concerned with how they perform and how that looks to others, rather than with the proce</w:t>
      </w:r>
      <w:r w:rsidR="00AD6EC8" w:rsidRPr="007B7EB6">
        <w:rPr>
          <w:rFonts w:ascii="Garamond" w:hAnsi="Garamond" w:cs="Times New Roman"/>
        </w:rPr>
        <w:t>ss of learning</w:t>
      </w:r>
      <w:r w:rsidRPr="007B7EB6">
        <w:rPr>
          <w:rFonts w:ascii="Garamond" w:hAnsi="Garamond" w:cs="Times New Roman"/>
        </w:rPr>
        <w:t xml:space="preserve"> </w:t>
      </w:r>
    </w:p>
    <w:p w:rsidR="00801425" w:rsidRPr="007B7EB6" w:rsidRDefault="00801425" w:rsidP="007B7EB6">
      <w:pPr>
        <w:tabs>
          <w:tab w:val="left" w:pos="2160"/>
        </w:tabs>
        <w:spacing w:line="264" w:lineRule="auto"/>
        <w:ind w:left="2880" w:hanging="2880"/>
        <w:rPr>
          <w:rFonts w:ascii="Garamond" w:hAnsi="Garamond" w:cs="Times New Roman"/>
        </w:rPr>
      </w:pPr>
    </w:p>
    <w:p w:rsidR="00801425" w:rsidRPr="007B7EB6" w:rsidRDefault="00801425" w:rsidP="007B7EB6">
      <w:pPr>
        <w:tabs>
          <w:tab w:val="left" w:pos="2160"/>
        </w:tabs>
        <w:spacing w:line="264" w:lineRule="auto"/>
        <w:ind w:left="2880" w:hanging="2880"/>
        <w:rPr>
          <w:rFonts w:ascii="Garamond" w:hAnsi="Garamond" w:cs="Times New Roman"/>
        </w:rPr>
      </w:pPr>
      <w:r w:rsidRPr="007B7EB6">
        <w:rPr>
          <w:rFonts w:ascii="Garamond" w:hAnsi="Garamond" w:cs="Times New Roman"/>
          <w:b/>
        </w:rPr>
        <w:t>Personal Skills</w:t>
      </w:r>
      <w:r w:rsidRPr="007B7EB6">
        <w:rPr>
          <w:rFonts w:ascii="Garamond" w:hAnsi="Garamond" w:cs="Times New Roman"/>
          <w:b/>
        </w:rPr>
        <w:tab/>
      </w:r>
      <w:r w:rsidR="00531EF5" w:rsidRPr="007B7EB6">
        <w:rPr>
          <w:rFonts w:ascii="Garamond" w:hAnsi="Garamond" w:cs="Times New Roman"/>
        </w:rPr>
        <w:tab/>
      </w:r>
      <w:r w:rsidRPr="007B7EB6">
        <w:rPr>
          <w:rFonts w:ascii="Garamond" w:hAnsi="Garamond" w:cs="Times New Roman"/>
        </w:rPr>
        <w:t>The collection of abilities that help teachers be enthusiastic, cope with multiple situations, manage time, plan, and set priorities f</w:t>
      </w:r>
      <w:r w:rsidR="00AD6EC8" w:rsidRPr="007B7EB6">
        <w:rPr>
          <w:rFonts w:ascii="Garamond" w:hAnsi="Garamond" w:cs="Times New Roman"/>
        </w:rPr>
        <w:t>or a well-functioning classroom</w:t>
      </w:r>
    </w:p>
    <w:p w:rsidR="00C84BB9" w:rsidRPr="007B7EB6" w:rsidRDefault="00C84BB9" w:rsidP="007B7EB6">
      <w:pPr>
        <w:spacing w:line="264" w:lineRule="auto"/>
        <w:ind w:left="2160" w:hanging="2160"/>
        <w:rPr>
          <w:rFonts w:ascii="Garamond" w:hAnsi="Garamond" w:cs="Times New Roman"/>
        </w:rPr>
      </w:pPr>
    </w:p>
    <w:p w:rsidR="00C84BB9" w:rsidRPr="007B7EB6" w:rsidRDefault="00C84BB9" w:rsidP="007B7EB6">
      <w:pPr>
        <w:spacing w:line="264" w:lineRule="auto"/>
        <w:ind w:left="2880" w:hanging="2880"/>
        <w:rPr>
          <w:rFonts w:ascii="Garamond" w:hAnsi="Garamond" w:cs="Times New Roman"/>
          <w:b/>
        </w:rPr>
      </w:pPr>
      <w:r w:rsidRPr="007B7EB6">
        <w:rPr>
          <w:rFonts w:ascii="Garamond" w:hAnsi="Garamond" w:cs="Times New Roman"/>
          <w:b/>
        </w:rPr>
        <w:t xml:space="preserve">Pestalozzian </w:t>
      </w:r>
    </w:p>
    <w:p w:rsidR="00C84BB9" w:rsidRPr="007B7EB6" w:rsidRDefault="00C84BB9" w:rsidP="007B7EB6">
      <w:pPr>
        <w:spacing w:line="264" w:lineRule="auto"/>
        <w:ind w:left="2880" w:hanging="2880"/>
        <w:rPr>
          <w:rFonts w:ascii="Garamond" w:hAnsi="Garamond" w:cs="Times New Roman"/>
        </w:rPr>
      </w:pPr>
      <w:r w:rsidRPr="007B7EB6">
        <w:rPr>
          <w:rFonts w:ascii="Garamond" w:hAnsi="Garamond" w:cs="Times New Roman"/>
          <w:b/>
        </w:rPr>
        <w:t>Principles</w:t>
      </w:r>
      <w:r w:rsidRPr="007B7EB6">
        <w:rPr>
          <w:rFonts w:ascii="Garamond" w:hAnsi="Garamond" w:cs="Times New Roman"/>
        </w:rPr>
        <w:t xml:space="preserve"> </w:t>
      </w:r>
      <w:r w:rsidRPr="007B7EB6">
        <w:rPr>
          <w:rFonts w:ascii="Garamond" w:hAnsi="Garamond" w:cs="Times New Roman"/>
        </w:rPr>
        <w:tab/>
        <w:t>A set of principles for teaching and learning put forth by Johann Heinrich Pestalozzi that collectively reinforce the idea that the only true foundation of human instruction is that acquir</w:t>
      </w:r>
      <w:r w:rsidR="00AD6EC8" w:rsidRPr="007B7EB6">
        <w:rPr>
          <w:rFonts w:ascii="Garamond" w:hAnsi="Garamond" w:cs="Times New Roman"/>
        </w:rPr>
        <w:t>ed through direct participation</w:t>
      </w:r>
    </w:p>
    <w:p w:rsidR="00F57B91" w:rsidRPr="007B7EB6" w:rsidRDefault="00F57B91" w:rsidP="007B7EB6">
      <w:pPr>
        <w:spacing w:line="264" w:lineRule="auto"/>
        <w:ind w:left="2880" w:hanging="2880"/>
        <w:rPr>
          <w:rFonts w:ascii="Garamond" w:hAnsi="Garamond" w:cs="Times New Roman"/>
        </w:rPr>
      </w:pPr>
    </w:p>
    <w:p w:rsidR="00F57B91" w:rsidRPr="007B7EB6" w:rsidRDefault="00F6166C" w:rsidP="007B7EB6">
      <w:pPr>
        <w:spacing w:line="264" w:lineRule="auto"/>
        <w:ind w:left="2880" w:hanging="2880"/>
        <w:rPr>
          <w:rFonts w:ascii="Garamond" w:hAnsi="Garamond" w:cs="Times New Roman"/>
        </w:rPr>
      </w:pPr>
      <w:r w:rsidRPr="007B7EB6">
        <w:rPr>
          <w:rFonts w:ascii="Garamond" w:hAnsi="Garamond" w:cs="Times New Roman"/>
          <w:b/>
        </w:rPr>
        <w:t>Physical Expression</w:t>
      </w:r>
      <w:r w:rsidRPr="007B7EB6">
        <w:rPr>
          <w:rFonts w:ascii="Garamond" w:hAnsi="Garamond" w:cs="Times New Roman"/>
        </w:rPr>
        <w:tab/>
        <w:t>Ability to manipulate various aspects of one’s physicality (i.e., eye contact, facial expression, arm and hand gestures, and posture) to enhance learning in the classroom</w:t>
      </w:r>
    </w:p>
    <w:p w:rsidR="004F62D6" w:rsidRPr="007B7EB6" w:rsidRDefault="004F62D6" w:rsidP="007B7EB6">
      <w:pPr>
        <w:tabs>
          <w:tab w:val="left" w:pos="2160"/>
        </w:tabs>
        <w:spacing w:line="264" w:lineRule="auto"/>
        <w:ind w:left="2880" w:hanging="2880"/>
        <w:rPr>
          <w:rFonts w:ascii="Garamond" w:hAnsi="Garamond" w:cs="Times New Roman"/>
        </w:rPr>
      </w:pPr>
    </w:p>
    <w:p w:rsidR="004F62D6" w:rsidRPr="007B7EB6" w:rsidRDefault="004F62D6" w:rsidP="007B7EB6">
      <w:pPr>
        <w:tabs>
          <w:tab w:val="left" w:pos="2160"/>
        </w:tabs>
        <w:spacing w:line="264" w:lineRule="auto"/>
        <w:ind w:left="2880" w:hanging="2880"/>
        <w:rPr>
          <w:rFonts w:ascii="Garamond" w:hAnsi="Garamond" w:cs="Times New Roman"/>
        </w:rPr>
      </w:pPr>
      <w:r w:rsidRPr="009A2D85">
        <w:rPr>
          <w:rFonts w:ascii="Garamond" w:hAnsi="Garamond" w:cs="Times New Roman"/>
          <w:b/>
        </w:rPr>
        <w:lastRenderedPageBreak/>
        <w:t>Positivism</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A teacher-centered philosophy that rejects any information that cannot be formally measured.</w:t>
      </w:r>
    </w:p>
    <w:p w:rsidR="007D1AF1" w:rsidRPr="007B7EB6" w:rsidRDefault="007D1AF1" w:rsidP="007B7EB6">
      <w:pPr>
        <w:spacing w:line="264" w:lineRule="auto"/>
        <w:ind w:left="2880" w:hanging="2880"/>
        <w:rPr>
          <w:rFonts w:ascii="Garamond" w:hAnsi="Garamond" w:cs="Times New Roman"/>
        </w:rPr>
      </w:pPr>
    </w:p>
    <w:p w:rsidR="007D1AF1" w:rsidRPr="007B7EB6" w:rsidRDefault="007D1AF1" w:rsidP="009A2D85">
      <w:pPr>
        <w:spacing w:line="264" w:lineRule="auto"/>
        <w:ind w:left="2880" w:hanging="2880"/>
        <w:rPr>
          <w:rFonts w:ascii="Garamond" w:hAnsi="Garamond" w:cs="Times New Roman"/>
        </w:rPr>
      </w:pPr>
      <w:r w:rsidRPr="009A2D85">
        <w:rPr>
          <w:rFonts w:ascii="Garamond" w:hAnsi="Garamond" w:cs="Times New Roman"/>
          <w:b/>
        </w:rPr>
        <w:t>Poverty Level</w:t>
      </w:r>
      <w:r w:rsidRPr="007B7EB6">
        <w:rPr>
          <w:rFonts w:ascii="Garamond" w:hAnsi="Garamond" w:cs="Times New Roman"/>
        </w:rPr>
        <w:tab/>
        <w:t>T</w:t>
      </w:r>
      <w:r w:rsidRPr="007B7EB6">
        <w:rPr>
          <w:rFonts w:ascii="Garamond" w:eastAsiaTheme="minorEastAsia" w:hAnsi="Garamond" w:cs="Times New Roman"/>
          <w:color w:val="1A1A1A"/>
        </w:rPr>
        <w:t>he set minimum amount of gross income that a family needs for food, clothing, transportation, shelter and other necessities</w:t>
      </w:r>
    </w:p>
    <w:p w:rsidR="00930385" w:rsidRPr="007B7EB6" w:rsidRDefault="00930385" w:rsidP="007B7EB6">
      <w:pPr>
        <w:tabs>
          <w:tab w:val="left" w:pos="360"/>
        </w:tabs>
        <w:spacing w:line="264" w:lineRule="auto"/>
        <w:ind w:left="2880" w:hanging="2880"/>
        <w:rPr>
          <w:rFonts w:ascii="Garamond" w:hAnsi="Garamond" w:cs="Times New Roman"/>
        </w:rPr>
      </w:pPr>
    </w:p>
    <w:p w:rsidR="00930385" w:rsidRPr="009A2D85" w:rsidRDefault="00930385" w:rsidP="007B7EB6">
      <w:pPr>
        <w:tabs>
          <w:tab w:val="left" w:pos="360"/>
        </w:tabs>
        <w:spacing w:line="264" w:lineRule="auto"/>
        <w:ind w:left="2880" w:hanging="2880"/>
        <w:rPr>
          <w:rFonts w:ascii="Garamond" w:hAnsi="Garamond" w:cs="Times New Roman"/>
          <w:b/>
        </w:rPr>
      </w:pPr>
      <w:r w:rsidRPr="009A2D85">
        <w:rPr>
          <w:rFonts w:ascii="Garamond" w:hAnsi="Garamond" w:cs="Times New Roman"/>
          <w:b/>
        </w:rPr>
        <w:t>Practice-before-</w:t>
      </w:r>
    </w:p>
    <w:p w:rsidR="00930385" w:rsidRPr="007B7EB6" w:rsidRDefault="00F6166C" w:rsidP="007B7EB6">
      <w:pPr>
        <w:tabs>
          <w:tab w:val="left" w:pos="360"/>
        </w:tabs>
        <w:spacing w:line="264" w:lineRule="auto"/>
        <w:ind w:left="2880" w:hanging="2880"/>
        <w:rPr>
          <w:rFonts w:ascii="Garamond" w:hAnsi="Garamond" w:cs="Times New Roman"/>
        </w:rPr>
      </w:pPr>
      <w:proofErr w:type="gramStart"/>
      <w:r w:rsidRPr="009A2D85">
        <w:rPr>
          <w:rFonts w:ascii="Garamond" w:hAnsi="Garamond" w:cs="Times New Roman"/>
          <w:b/>
        </w:rPr>
        <w:t>theory</w:t>
      </w:r>
      <w:proofErr w:type="gramEnd"/>
      <w:r w:rsidRPr="007B7EB6">
        <w:rPr>
          <w:rFonts w:ascii="Garamond" w:hAnsi="Garamond" w:cs="Times New Roman"/>
        </w:rPr>
        <w:tab/>
        <w:t>A belief that music learning should begin with actual experience before exposing the learner to the theoretical foundations on which this instruction is founded</w:t>
      </w:r>
    </w:p>
    <w:p w:rsidR="004F62D6" w:rsidRPr="007B7EB6" w:rsidRDefault="004F62D6" w:rsidP="007B7EB6">
      <w:pPr>
        <w:tabs>
          <w:tab w:val="left" w:pos="0"/>
          <w:tab w:val="left" w:pos="2160"/>
        </w:tabs>
        <w:spacing w:line="264" w:lineRule="auto"/>
        <w:ind w:left="2880" w:hanging="2880"/>
        <w:rPr>
          <w:rFonts w:ascii="Garamond" w:hAnsi="Garamond" w:cs="Times New Roman"/>
        </w:rPr>
      </w:pPr>
    </w:p>
    <w:p w:rsidR="00341B98" w:rsidRPr="007B7EB6" w:rsidRDefault="00341B98" w:rsidP="007B7EB6">
      <w:pPr>
        <w:tabs>
          <w:tab w:val="left" w:pos="0"/>
          <w:tab w:val="left" w:pos="2160"/>
        </w:tabs>
        <w:spacing w:line="264" w:lineRule="auto"/>
        <w:ind w:left="2880" w:hanging="2880"/>
        <w:rPr>
          <w:rFonts w:ascii="Garamond" w:hAnsi="Garamond" w:cs="Times New Roman"/>
        </w:rPr>
      </w:pPr>
      <w:r w:rsidRPr="009A2D85">
        <w:rPr>
          <w:rFonts w:ascii="Garamond" w:hAnsi="Garamond" w:cs="Times New Roman"/>
          <w:b/>
        </w:rPr>
        <w:t xml:space="preserve">Professional </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 xml:space="preserve">Teachers who envision themselves in this role understand their primary responsibility is to their students.  They understand the craft of teaching, but view these skills as a means to attain their ultimate goal of finding creative </w:t>
      </w:r>
      <w:r w:rsidR="00AD6EC8" w:rsidRPr="007B7EB6">
        <w:rPr>
          <w:rFonts w:ascii="Garamond" w:hAnsi="Garamond" w:cs="Times New Roman"/>
        </w:rPr>
        <w:t>ways of meeting students’ needs.</w:t>
      </w:r>
    </w:p>
    <w:p w:rsidR="0023023C" w:rsidRPr="007B7EB6" w:rsidRDefault="0023023C" w:rsidP="007B7EB6">
      <w:pPr>
        <w:tabs>
          <w:tab w:val="left" w:pos="360"/>
          <w:tab w:val="left" w:pos="2160"/>
        </w:tabs>
        <w:spacing w:line="264" w:lineRule="auto"/>
        <w:ind w:left="2880" w:hanging="2880"/>
        <w:rPr>
          <w:rFonts w:ascii="Garamond" w:hAnsi="Garamond" w:cs="Times New Roman"/>
        </w:rPr>
      </w:pPr>
    </w:p>
    <w:p w:rsidR="0023023C" w:rsidRPr="007B7EB6" w:rsidRDefault="0023023C" w:rsidP="007B7EB6">
      <w:pPr>
        <w:tabs>
          <w:tab w:val="left" w:pos="360"/>
        </w:tabs>
        <w:spacing w:line="264" w:lineRule="auto"/>
        <w:ind w:left="2880" w:hanging="2880"/>
        <w:rPr>
          <w:rFonts w:ascii="Garamond" w:hAnsi="Garamond" w:cs="Times New Roman"/>
        </w:rPr>
      </w:pPr>
      <w:r w:rsidRPr="009A2D85">
        <w:rPr>
          <w:rFonts w:ascii="Garamond" w:hAnsi="Garamond" w:cs="Times New Roman"/>
          <w:b/>
        </w:rPr>
        <w:t>Program Assessment</w:t>
      </w:r>
      <w:r w:rsidRPr="007B7EB6">
        <w:rPr>
          <w:rFonts w:ascii="Garamond" w:hAnsi="Garamond" w:cs="Times New Roman"/>
        </w:rPr>
        <w:tab/>
        <w:t>“The determination of an educational program’s strengths and weaknesses through a well-conceived and well-implemented plan of data collection and analysis” (Asm</w:t>
      </w:r>
      <w:r w:rsidR="00AD6EC8" w:rsidRPr="007B7EB6">
        <w:rPr>
          <w:rFonts w:ascii="Garamond" w:hAnsi="Garamond" w:cs="Times New Roman"/>
        </w:rPr>
        <w:t>us, 1999, p. 21)</w:t>
      </w:r>
    </w:p>
    <w:p w:rsidR="00C84BB9" w:rsidRPr="007B7EB6" w:rsidRDefault="00C84BB9" w:rsidP="007B7EB6">
      <w:pPr>
        <w:spacing w:line="264" w:lineRule="auto"/>
        <w:ind w:left="2880" w:hanging="2880"/>
        <w:rPr>
          <w:rFonts w:ascii="Garamond" w:hAnsi="Garamond" w:cs="Times New Roman"/>
        </w:rPr>
      </w:pPr>
    </w:p>
    <w:p w:rsidR="00C84BB9" w:rsidRPr="009A2D85" w:rsidRDefault="00C84BB9" w:rsidP="007B7EB6">
      <w:pPr>
        <w:spacing w:line="264" w:lineRule="auto"/>
        <w:ind w:left="2880" w:hanging="2880"/>
        <w:rPr>
          <w:rFonts w:ascii="Garamond" w:hAnsi="Garamond" w:cs="Times New Roman"/>
          <w:b/>
        </w:rPr>
      </w:pPr>
      <w:r w:rsidRPr="009A2D85">
        <w:rPr>
          <w:rFonts w:ascii="Garamond" w:hAnsi="Garamond" w:cs="Times New Roman"/>
          <w:b/>
        </w:rPr>
        <w:t xml:space="preserve">Progressive </w:t>
      </w:r>
    </w:p>
    <w:p w:rsidR="00C84BB9" w:rsidRPr="007B7EB6" w:rsidRDefault="00C84BB9" w:rsidP="007B7EB6">
      <w:pPr>
        <w:spacing w:line="264" w:lineRule="auto"/>
        <w:ind w:left="2880" w:hanging="2880"/>
        <w:rPr>
          <w:rFonts w:ascii="Garamond" w:hAnsi="Garamond" w:cs="Times New Roman"/>
        </w:rPr>
      </w:pPr>
      <w:r w:rsidRPr="009A2D85">
        <w:rPr>
          <w:rFonts w:ascii="Garamond" w:hAnsi="Garamond" w:cs="Times New Roman"/>
          <w:b/>
        </w:rPr>
        <w:t>Education</w:t>
      </w:r>
      <w:r w:rsidRPr="007B7EB6">
        <w:rPr>
          <w:rFonts w:ascii="Garamond" w:hAnsi="Garamond" w:cs="Times New Roman"/>
        </w:rPr>
        <w:tab/>
        <w:t>An approach to teaching and learning, starting during the early 20</w:t>
      </w:r>
      <w:r w:rsidRPr="007B7EB6">
        <w:rPr>
          <w:rFonts w:ascii="Garamond" w:hAnsi="Garamond" w:cs="Times New Roman"/>
          <w:vertAlign w:val="superscript"/>
        </w:rPr>
        <w:t>th</w:t>
      </w:r>
      <w:r w:rsidRPr="007B7EB6">
        <w:rPr>
          <w:rFonts w:ascii="Garamond" w:hAnsi="Garamond" w:cs="Times New Roman"/>
        </w:rPr>
        <w:t xml:space="preserve"> century, that affirmed ‘learning by doing’ and emphasized on ‘teach</w:t>
      </w:r>
      <w:r w:rsidR="00AD6EC8" w:rsidRPr="007B7EB6">
        <w:rPr>
          <w:rFonts w:ascii="Garamond" w:hAnsi="Garamond" w:cs="Times New Roman"/>
        </w:rPr>
        <w:t>ing the child, not the subject’</w:t>
      </w:r>
      <w:r w:rsidRPr="007B7EB6">
        <w:rPr>
          <w:rFonts w:ascii="Garamond" w:hAnsi="Garamond" w:cs="Times New Roman"/>
        </w:rPr>
        <w:t xml:space="preserve"> </w:t>
      </w:r>
    </w:p>
    <w:p w:rsidR="004F62D6" w:rsidRPr="007B7EB6" w:rsidRDefault="004F62D6" w:rsidP="007B7EB6">
      <w:pPr>
        <w:tabs>
          <w:tab w:val="left" w:pos="2160"/>
        </w:tabs>
        <w:spacing w:line="264" w:lineRule="auto"/>
        <w:ind w:left="2880" w:hanging="2880"/>
        <w:rPr>
          <w:rFonts w:ascii="Garamond" w:hAnsi="Garamond" w:cs="Times New Roman"/>
        </w:rPr>
      </w:pPr>
    </w:p>
    <w:p w:rsidR="004F62D6" w:rsidRPr="007B7EB6" w:rsidRDefault="004F62D6" w:rsidP="007B7EB6">
      <w:pPr>
        <w:tabs>
          <w:tab w:val="left" w:pos="2160"/>
        </w:tabs>
        <w:spacing w:line="264" w:lineRule="auto"/>
        <w:ind w:left="2880" w:hanging="2880"/>
        <w:rPr>
          <w:rFonts w:ascii="Garamond" w:hAnsi="Garamond" w:cs="Times New Roman"/>
        </w:rPr>
      </w:pPr>
      <w:r w:rsidRPr="009A2D85">
        <w:rPr>
          <w:rFonts w:ascii="Garamond" w:hAnsi="Garamond" w:cs="Times New Roman"/>
          <w:b/>
        </w:rPr>
        <w:t xml:space="preserve">Progressivism </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A student-centered philosophy suggesting that “ideas should be tested by experimentation and that learning is rooted in questions developed by learners” (Johnson et al. 2010, p. 114)</w:t>
      </w:r>
    </w:p>
    <w:p w:rsidR="0023023C" w:rsidRPr="007B7EB6" w:rsidRDefault="0023023C" w:rsidP="007B7EB6">
      <w:pPr>
        <w:tabs>
          <w:tab w:val="left" w:pos="360"/>
        </w:tabs>
        <w:spacing w:line="264" w:lineRule="auto"/>
        <w:ind w:left="2880" w:hanging="2880"/>
        <w:rPr>
          <w:rFonts w:ascii="Garamond" w:hAnsi="Garamond" w:cs="Times New Roman"/>
        </w:rPr>
      </w:pPr>
    </w:p>
    <w:p w:rsidR="0023023C" w:rsidRPr="007B7EB6" w:rsidRDefault="0023023C" w:rsidP="007B7EB6">
      <w:pPr>
        <w:tabs>
          <w:tab w:val="left" w:pos="360"/>
        </w:tabs>
        <w:spacing w:line="264" w:lineRule="auto"/>
        <w:ind w:left="2880" w:hanging="2880"/>
        <w:rPr>
          <w:rFonts w:ascii="Garamond" w:hAnsi="Garamond" w:cs="Times New Roman"/>
        </w:rPr>
      </w:pPr>
      <w:r w:rsidRPr="009A2D85">
        <w:rPr>
          <w:rFonts w:ascii="Garamond" w:hAnsi="Garamond" w:cs="Times New Roman"/>
          <w:b/>
        </w:rPr>
        <w:t>Psychomotor Domain</w:t>
      </w:r>
      <w:r w:rsidRPr="007B7EB6">
        <w:rPr>
          <w:rFonts w:ascii="Garamond" w:hAnsi="Garamond" w:cs="Times New Roman"/>
        </w:rPr>
        <w:tab/>
        <w:t>Learning associated with skills or the ability to do something.</w:t>
      </w:r>
    </w:p>
    <w:p w:rsidR="007D1AF1" w:rsidRPr="007B7EB6" w:rsidRDefault="007D1AF1" w:rsidP="007B7EB6">
      <w:pPr>
        <w:spacing w:line="264" w:lineRule="auto"/>
        <w:ind w:left="2880" w:hanging="2880"/>
        <w:rPr>
          <w:rFonts w:ascii="Garamond" w:hAnsi="Garamond" w:cs="Times New Roman"/>
        </w:rPr>
      </w:pPr>
    </w:p>
    <w:p w:rsidR="007D1AF1" w:rsidRPr="007B7EB6" w:rsidRDefault="007D1AF1" w:rsidP="007B7EB6">
      <w:pPr>
        <w:spacing w:line="264" w:lineRule="auto"/>
        <w:ind w:left="2880" w:hanging="2880"/>
        <w:rPr>
          <w:rFonts w:ascii="Garamond" w:hAnsi="Garamond" w:cs="Times New Roman"/>
        </w:rPr>
      </w:pPr>
      <w:r w:rsidRPr="009A2D85">
        <w:rPr>
          <w:rFonts w:ascii="Garamond" w:hAnsi="Garamond" w:cs="Times New Roman"/>
          <w:b/>
        </w:rPr>
        <w:t>Race</w:t>
      </w:r>
      <w:r w:rsidRPr="007B7EB6">
        <w:rPr>
          <w:rFonts w:ascii="Garamond" w:hAnsi="Garamond" w:cs="Times New Roman"/>
        </w:rPr>
        <w:tab/>
        <w:t>Any group of people who can be identified according to shared physical characteristics that are determined genetically (e.g., skin color, eye color, hair</w:t>
      </w:r>
      <w:r w:rsidR="00AD6EC8" w:rsidRPr="007B7EB6">
        <w:rPr>
          <w:rFonts w:ascii="Garamond" w:hAnsi="Garamond" w:cs="Times New Roman"/>
        </w:rPr>
        <w:t xml:space="preserve"> color, bone and jaw structure)</w:t>
      </w:r>
    </w:p>
    <w:p w:rsidR="004F62D6" w:rsidRPr="007B7EB6" w:rsidRDefault="004F62D6" w:rsidP="007B7EB6">
      <w:pPr>
        <w:tabs>
          <w:tab w:val="left" w:pos="2160"/>
        </w:tabs>
        <w:spacing w:line="264" w:lineRule="auto"/>
        <w:ind w:left="2880" w:hanging="2880"/>
        <w:rPr>
          <w:rFonts w:ascii="Garamond" w:hAnsi="Garamond" w:cs="Times New Roman"/>
        </w:rPr>
      </w:pPr>
    </w:p>
    <w:p w:rsidR="00341B98" w:rsidRPr="007B7EB6" w:rsidRDefault="00F6166C" w:rsidP="007B7EB6">
      <w:pPr>
        <w:tabs>
          <w:tab w:val="left" w:pos="2160"/>
        </w:tabs>
        <w:spacing w:line="264" w:lineRule="auto"/>
        <w:ind w:left="2880" w:hanging="2880"/>
        <w:rPr>
          <w:rFonts w:ascii="Garamond" w:hAnsi="Garamond" w:cs="Times New Roman"/>
        </w:rPr>
      </w:pPr>
      <w:r w:rsidRPr="009A2D85">
        <w:rPr>
          <w:rFonts w:ascii="Garamond" w:hAnsi="Garamond" w:cs="Times New Roman"/>
          <w:b/>
        </w:rPr>
        <w:t xml:space="preserve">Reflection </w:t>
      </w:r>
      <w:r w:rsidRPr="007B7EB6">
        <w:rPr>
          <w:rFonts w:ascii="Garamond" w:hAnsi="Garamond" w:cs="Times New Roman"/>
        </w:rPr>
        <w:tab/>
      </w:r>
      <w:r w:rsidRPr="007B7EB6">
        <w:rPr>
          <w:rFonts w:ascii="Garamond" w:hAnsi="Garamond" w:cs="Times New Roman"/>
        </w:rPr>
        <w:tab/>
        <w:t>A process that brings meaning to experience</w:t>
      </w:r>
      <w:r w:rsidR="00AD6EC8" w:rsidRPr="007B7EB6">
        <w:rPr>
          <w:rFonts w:ascii="Garamond" w:hAnsi="Garamond" w:cs="Times New Roman"/>
        </w:rPr>
        <w:t xml:space="preserve"> - </w:t>
      </w:r>
      <w:r w:rsidR="00341B98" w:rsidRPr="007B7EB6">
        <w:rPr>
          <w:rFonts w:ascii="Garamond" w:hAnsi="Garamond" w:cs="Times New Roman"/>
        </w:rPr>
        <w:t>Either during or after an experience, actors observe the experience and consider all elements that had bearing on the experience and its outcome. Based upon this information they devise plans for future experiences.</w:t>
      </w:r>
    </w:p>
    <w:p w:rsidR="005132D4" w:rsidRPr="009A2D85" w:rsidRDefault="005132D4" w:rsidP="007B7EB6">
      <w:pPr>
        <w:spacing w:line="264" w:lineRule="auto"/>
        <w:ind w:left="2160" w:hanging="2160"/>
        <w:rPr>
          <w:rFonts w:ascii="Garamond" w:hAnsi="Garamond" w:cs="Times New Roman"/>
          <w:b/>
        </w:rPr>
      </w:pPr>
    </w:p>
    <w:p w:rsidR="005132D4" w:rsidRPr="009A2D85" w:rsidRDefault="005132D4" w:rsidP="007B7EB6">
      <w:pPr>
        <w:spacing w:line="264" w:lineRule="auto"/>
        <w:ind w:left="2160" w:hanging="2160"/>
        <w:rPr>
          <w:rFonts w:ascii="Garamond" w:hAnsi="Garamond" w:cs="Times New Roman"/>
          <w:b/>
        </w:rPr>
      </w:pPr>
      <w:r w:rsidRPr="009A2D85">
        <w:rPr>
          <w:rFonts w:ascii="Garamond" w:hAnsi="Garamond" w:cs="Times New Roman"/>
          <w:b/>
        </w:rPr>
        <w:t xml:space="preserve">Reinforcement </w:t>
      </w:r>
    </w:p>
    <w:p w:rsidR="005132D4" w:rsidRPr="007B7EB6" w:rsidRDefault="005132D4" w:rsidP="007B7EB6">
      <w:pPr>
        <w:spacing w:line="264" w:lineRule="auto"/>
        <w:ind w:left="2880" w:hanging="2880"/>
        <w:rPr>
          <w:rFonts w:ascii="Garamond" w:hAnsi="Garamond" w:cs="Times New Roman"/>
        </w:rPr>
      </w:pPr>
      <w:r w:rsidRPr="009A2D85">
        <w:rPr>
          <w:rFonts w:ascii="Garamond" w:hAnsi="Garamond" w:cs="Times New Roman"/>
          <w:b/>
        </w:rPr>
        <w:t>Schedules</w:t>
      </w:r>
      <w:r w:rsidRPr="007B7EB6">
        <w:rPr>
          <w:rFonts w:ascii="Garamond" w:hAnsi="Garamond" w:cs="Times New Roman"/>
        </w:rPr>
        <w:tab/>
      </w:r>
      <w:r w:rsidRPr="007B7EB6">
        <w:rPr>
          <w:rFonts w:ascii="Garamond" w:eastAsiaTheme="minorEastAsia" w:hAnsi="Garamond" w:cs="Times New Roman"/>
        </w:rPr>
        <w:t xml:space="preserve">Timetables of when to present or remove reinforcers or punishers following a specified operant behavior.  </w:t>
      </w:r>
    </w:p>
    <w:p w:rsidR="0023023C" w:rsidRPr="007B7EB6" w:rsidRDefault="0023023C" w:rsidP="007B7EB6">
      <w:pPr>
        <w:tabs>
          <w:tab w:val="left" w:pos="360"/>
        </w:tabs>
        <w:spacing w:line="264" w:lineRule="auto"/>
        <w:ind w:left="2520" w:hanging="2520"/>
        <w:rPr>
          <w:rFonts w:ascii="Garamond" w:hAnsi="Garamond" w:cs="Times New Roman"/>
        </w:rPr>
      </w:pPr>
    </w:p>
    <w:p w:rsidR="0023023C"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Reliability</w:t>
      </w:r>
      <w:r w:rsidRPr="007B7EB6">
        <w:rPr>
          <w:rFonts w:ascii="Garamond" w:hAnsi="Garamond" w:cs="Times New Roman"/>
        </w:rPr>
        <w:tab/>
        <w:t>“The consistency of an assessment instrument to obtain similar scores across time” (Asmus, 1999, p. 21)</w:t>
      </w:r>
    </w:p>
    <w:p w:rsidR="007D1AF1" w:rsidRPr="007B7EB6" w:rsidRDefault="007D1AF1" w:rsidP="007B7EB6">
      <w:pPr>
        <w:spacing w:line="264" w:lineRule="auto"/>
        <w:ind w:left="2160" w:hanging="2160"/>
        <w:rPr>
          <w:rFonts w:ascii="Garamond" w:hAnsi="Garamond" w:cs="Times New Roman"/>
          <w:b/>
        </w:rPr>
      </w:pPr>
    </w:p>
    <w:p w:rsidR="007D1AF1" w:rsidRPr="007B7EB6" w:rsidRDefault="00F6166C" w:rsidP="007B7EB6">
      <w:pPr>
        <w:spacing w:line="264" w:lineRule="auto"/>
        <w:ind w:left="2160" w:hanging="2160"/>
        <w:rPr>
          <w:rFonts w:ascii="Garamond" w:hAnsi="Garamond" w:cs="Times New Roman"/>
        </w:rPr>
      </w:pPr>
      <w:r w:rsidRPr="007B7EB6">
        <w:rPr>
          <w:rFonts w:ascii="Garamond" w:hAnsi="Garamond" w:cs="Times New Roman"/>
          <w:b/>
        </w:rPr>
        <w:t>Religion</w:t>
      </w:r>
      <w:r w:rsidRPr="007B7EB6">
        <w:rPr>
          <w:rFonts w:ascii="Garamond" w:hAnsi="Garamond" w:cs="Times New Roman"/>
        </w:rPr>
        <w:tab/>
      </w:r>
      <w:r w:rsidRPr="007B7EB6">
        <w:rPr>
          <w:rFonts w:ascii="Garamond" w:hAnsi="Garamond" w:cs="Times New Roman"/>
        </w:rPr>
        <w:tab/>
        <w:t>A system of beliefs regarding a deity or deities</w:t>
      </w:r>
    </w:p>
    <w:p w:rsidR="005132D4" w:rsidRPr="007B7EB6" w:rsidRDefault="005132D4" w:rsidP="007B7EB6">
      <w:pPr>
        <w:spacing w:line="264" w:lineRule="auto"/>
        <w:ind w:left="2160" w:hanging="2160"/>
        <w:rPr>
          <w:rFonts w:ascii="Garamond" w:hAnsi="Garamond" w:cs="Times New Roman"/>
        </w:rPr>
      </w:pPr>
    </w:p>
    <w:p w:rsidR="005132D4" w:rsidRPr="007B7EB6" w:rsidRDefault="005132D4" w:rsidP="007B7EB6">
      <w:pPr>
        <w:spacing w:line="264" w:lineRule="auto"/>
        <w:ind w:left="2880" w:hanging="2880"/>
        <w:rPr>
          <w:rFonts w:ascii="Garamond" w:hAnsi="Garamond" w:cs="Times New Roman"/>
        </w:rPr>
      </w:pPr>
      <w:r w:rsidRPr="007B7EB6">
        <w:rPr>
          <w:rFonts w:ascii="Garamond" w:hAnsi="Garamond" w:cs="Times New Roman"/>
          <w:b/>
        </w:rPr>
        <w:t>Schema</w:t>
      </w:r>
      <w:r w:rsidRPr="007B7EB6">
        <w:rPr>
          <w:rFonts w:ascii="Garamond" w:hAnsi="Garamond" w:cs="Times New Roman"/>
        </w:rPr>
        <w:tab/>
        <w:t>Structure used to organize vast amount of closely connected ideas related to a specific object or event.</w:t>
      </w:r>
    </w:p>
    <w:p w:rsidR="00C84BB9" w:rsidRPr="007B7EB6" w:rsidRDefault="00C84BB9" w:rsidP="007B7EB6">
      <w:pPr>
        <w:spacing w:line="264" w:lineRule="auto"/>
        <w:ind w:left="2160" w:hanging="2160"/>
        <w:rPr>
          <w:rFonts w:ascii="Garamond" w:hAnsi="Garamond" w:cs="Times New Roman"/>
        </w:rPr>
      </w:pPr>
    </w:p>
    <w:p w:rsidR="00C84BB9" w:rsidRPr="007B7EB6" w:rsidRDefault="00C84BB9" w:rsidP="007B7EB6">
      <w:pPr>
        <w:spacing w:line="264" w:lineRule="auto"/>
        <w:ind w:left="2160" w:hanging="2160"/>
        <w:rPr>
          <w:rFonts w:ascii="Garamond" w:hAnsi="Garamond" w:cs="Times New Roman"/>
          <w:b/>
        </w:rPr>
      </w:pPr>
      <w:r w:rsidRPr="007B7EB6">
        <w:rPr>
          <w:rFonts w:ascii="Garamond" w:hAnsi="Garamond" w:cs="Times New Roman"/>
          <w:b/>
        </w:rPr>
        <w:t xml:space="preserve">School Music </w:t>
      </w:r>
      <w:proofErr w:type="spellStart"/>
      <w:r w:rsidR="00531EF5" w:rsidRPr="007B7EB6">
        <w:rPr>
          <w:rFonts w:ascii="Garamond" w:hAnsi="Garamond" w:cs="Times New Roman"/>
          <w:b/>
        </w:rPr>
        <w:t>vrs</w:t>
      </w:r>
      <w:proofErr w:type="spellEnd"/>
      <w:r w:rsidR="00531EF5" w:rsidRPr="007B7EB6">
        <w:rPr>
          <w:rFonts w:ascii="Garamond" w:hAnsi="Garamond" w:cs="Times New Roman"/>
          <w:b/>
        </w:rPr>
        <w:t>.</w:t>
      </w:r>
    </w:p>
    <w:p w:rsidR="00C84BB9" w:rsidRPr="007B7EB6" w:rsidRDefault="00C84BB9" w:rsidP="007B7EB6">
      <w:pPr>
        <w:spacing w:line="264" w:lineRule="auto"/>
        <w:ind w:left="2880" w:hanging="2880"/>
        <w:rPr>
          <w:rFonts w:ascii="Garamond" w:hAnsi="Garamond" w:cs="Times New Roman"/>
        </w:rPr>
      </w:pPr>
      <w:r w:rsidRPr="007B7EB6">
        <w:rPr>
          <w:rFonts w:ascii="Garamond" w:hAnsi="Garamond" w:cs="Times New Roman"/>
          <w:b/>
        </w:rPr>
        <w:t>Student Music</w:t>
      </w:r>
      <w:r w:rsidRPr="007B7EB6">
        <w:rPr>
          <w:rFonts w:ascii="Garamond" w:hAnsi="Garamond" w:cs="Times New Roman"/>
        </w:rPr>
        <w:tab/>
        <w:t>A ‘big picture’ idea asking music teachers to consider the degree to which instructional materials are comprised of a balanced between familiar and unfamiliar music.</w:t>
      </w:r>
    </w:p>
    <w:p w:rsidR="0023023C" w:rsidRPr="007B7EB6" w:rsidRDefault="0023023C" w:rsidP="007B7EB6">
      <w:pPr>
        <w:tabs>
          <w:tab w:val="left" w:pos="360"/>
        </w:tabs>
        <w:spacing w:line="264" w:lineRule="auto"/>
        <w:ind w:left="2520" w:hanging="2520"/>
        <w:rPr>
          <w:rFonts w:ascii="Garamond" w:hAnsi="Garamond" w:cs="Times New Roman"/>
        </w:rPr>
      </w:pPr>
    </w:p>
    <w:p w:rsidR="0023023C" w:rsidRPr="007B7EB6" w:rsidRDefault="00F6166C" w:rsidP="007B7EB6">
      <w:pPr>
        <w:tabs>
          <w:tab w:val="left" w:pos="360"/>
        </w:tabs>
        <w:spacing w:line="264" w:lineRule="auto"/>
        <w:ind w:left="2880" w:hanging="2880"/>
        <w:rPr>
          <w:rFonts w:ascii="Garamond" w:hAnsi="Garamond" w:cs="Times New Roman"/>
        </w:rPr>
      </w:pPr>
      <w:r w:rsidRPr="007B7EB6">
        <w:rPr>
          <w:rFonts w:ascii="Garamond" w:hAnsi="Garamond" w:cs="Times New Roman"/>
          <w:b/>
        </w:rPr>
        <w:t>Self-assessment</w:t>
      </w:r>
      <w:r w:rsidRPr="007B7EB6">
        <w:rPr>
          <w:rFonts w:ascii="Garamond" w:hAnsi="Garamond" w:cs="Times New Roman"/>
        </w:rPr>
        <w:tab/>
        <w:t>A process of formative assessment during which students reflect on and evaluate the quality of their work and their learning</w:t>
      </w:r>
    </w:p>
    <w:p w:rsidR="005132D4" w:rsidRPr="007B7EB6" w:rsidRDefault="005132D4" w:rsidP="007B7EB6">
      <w:pPr>
        <w:spacing w:line="264" w:lineRule="auto"/>
        <w:ind w:left="2160" w:hanging="2160"/>
        <w:rPr>
          <w:rFonts w:ascii="Garamond" w:hAnsi="Garamond" w:cs="Times New Roman"/>
        </w:rPr>
      </w:pPr>
    </w:p>
    <w:p w:rsidR="005132D4" w:rsidRPr="007B7EB6" w:rsidRDefault="00F6166C" w:rsidP="007B7EB6">
      <w:pPr>
        <w:spacing w:line="264" w:lineRule="auto"/>
        <w:ind w:left="2880" w:hanging="2880"/>
        <w:rPr>
          <w:rFonts w:ascii="Garamond" w:hAnsi="Garamond" w:cs="Times New Roman"/>
        </w:rPr>
      </w:pPr>
      <w:r w:rsidRPr="007B7EB6">
        <w:rPr>
          <w:rFonts w:ascii="Garamond" w:hAnsi="Garamond" w:cs="Times New Roman"/>
          <w:b/>
        </w:rPr>
        <w:t xml:space="preserve">Self-regulated </w:t>
      </w:r>
      <w:proofErr w:type="gramStart"/>
      <w:r w:rsidRPr="007B7EB6">
        <w:rPr>
          <w:rFonts w:ascii="Garamond" w:hAnsi="Garamond" w:cs="Times New Roman"/>
          <w:b/>
        </w:rPr>
        <w:t>Learning</w:t>
      </w:r>
      <w:proofErr w:type="gramEnd"/>
      <w:r w:rsidRPr="007B7EB6">
        <w:rPr>
          <w:rFonts w:ascii="Garamond" w:hAnsi="Garamond" w:cs="Times New Roman"/>
          <w:b/>
        </w:rPr>
        <w:tab/>
        <w:t>A type of learning that occurs when learners take charge of their own</w:t>
      </w:r>
      <w:r w:rsidRPr="007B7EB6">
        <w:rPr>
          <w:rFonts w:ascii="Garamond" w:hAnsi="Garamond" w:cs="Times New Roman"/>
        </w:rPr>
        <w:t xml:space="preserve"> learning, taking into account a sense of self-awareness such that they capitalize on their strengths and minimize their liabilities </w:t>
      </w:r>
    </w:p>
    <w:p w:rsidR="004A7C12" w:rsidRPr="007B7EB6" w:rsidRDefault="004A7C12" w:rsidP="007B7EB6">
      <w:pPr>
        <w:tabs>
          <w:tab w:val="left" w:pos="360"/>
        </w:tabs>
        <w:spacing w:line="264" w:lineRule="auto"/>
        <w:ind w:left="2160" w:hanging="2160"/>
        <w:rPr>
          <w:rFonts w:ascii="Garamond" w:hAnsi="Garamond" w:cs="Times New Roman"/>
        </w:rPr>
      </w:pPr>
    </w:p>
    <w:p w:rsidR="004A7C12" w:rsidRPr="007B7EB6" w:rsidRDefault="004A7C12" w:rsidP="007B7EB6">
      <w:pPr>
        <w:tabs>
          <w:tab w:val="left" w:pos="360"/>
        </w:tabs>
        <w:spacing w:line="264" w:lineRule="auto"/>
        <w:ind w:left="2880" w:hanging="2880"/>
        <w:rPr>
          <w:rFonts w:ascii="Garamond" w:hAnsi="Garamond" w:cs="Times New Roman"/>
        </w:rPr>
      </w:pPr>
      <w:r w:rsidRPr="007B7EB6">
        <w:rPr>
          <w:rFonts w:ascii="Garamond" w:hAnsi="Garamond" w:cs="Times New Roman"/>
          <w:b/>
        </w:rPr>
        <w:t xml:space="preserve">Sequential </w:t>
      </w:r>
      <w:r w:rsidR="00531EF5" w:rsidRPr="007B7EB6">
        <w:rPr>
          <w:rFonts w:ascii="Garamond" w:hAnsi="Garamond" w:cs="Times New Roman"/>
          <w:b/>
        </w:rPr>
        <w:t>Instruction</w:t>
      </w:r>
      <w:r w:rsidR="00531EF5" w:rsidRPr="007B7EB6">
        <w:rPr>
          <w:rFonts w:ascii="Garamond" w:hAnsi="Garamond" w:cs="Times New Roman"/>
        </w:rPr>
        <w:tab/>
      </w:r>
      <w:r w:rsidRPr="007B7EB6">
        <w:rPr>
          <w:rFonts w:ascii="Garamond" w:hAnsi="Garamond" w:cs="Times New Roman"/>
        </w:rPr>
        <w:t>A pedagogical approach that suggests that learning is best facilitated through a step-by-step approach to instruction.</w:t>
      </w:r>
    </w:p>
    <w:p w:rsidR="007D1AF1" w:rsidRPr="007B7EB6" w:rsidRDefault="007D1AF1" w:rsidP="007B7EB6">
      <w:pPr>
        <w:spacing w:line="264" w:lineRule="auto"/>
        <w:ind w:left="2160" w:hanging="2160"/>
        <w:rPr>
          <w:rFonts w:ascii="Garamond" w:hAnsi="Garamond" w:cs="Times New Roman"/>
        </w:rPr>
      </w:pPr>
    </w:p>
    <w:p w:rsidR="007D1AF1" w:rsidRPr="007B7EB6" w:rsidRDefault="007D1AF1" w:rsidP="007B7EB6">
      <w:pPr>
        <w:spacing w:line="264" w:lineRule="auto"/>
        <w:ind w:left="2880" w:hanging="2880"/>
        <w:rPr>
          <w:rFonts w:ascii="Garamond" w:hAnsi="Garamond" w:cs="Times New Roman"/>
        </w:rPr>
      </w:pPr>
      <w:r w:rsidRPr="007B7EB6">
        <w:rPr>
          <w:rFonts w:ascii="Garamond" w:hAnsi="Garamond" w:cs="Times New Roman"/>
          <w:b/>
        </w:rPr>
        <w:t>Sexual Identity</w:t>
      </w:r>
      <w:r w:rsidRPr="007B7EB6">
        <w:rPr>
          <w:rFonts w:ascii="Garamond" w:hAnsi="Garamond" w:cs="Times New Roman"/>
        </w:rPr>
        <w:tab/>
        <w:t>How one thinks of him</w:t>
      </w:r>
      <w:r w:rsidR="00AD6EC8" w:rsidRPr="007B7EB6">
        <w:rPr>
          <w:rFonts w:ascii="Garamond" w:hAnsi="Garamond" w:cs="Times New Roman"/>
        </w:rPr>
        <w:t xml:space="preserve">- or herself regarding gender - </w:t>
      </w:r>
      <w:r w:rsidRPr="007B7EB6">
        <w:rPr>
          <w:rFonts w:ascii="Garamond" w:hAnsi="Garamond" w:cs="Times New Roman"/>
        </w:rPr>
        <w:t>One may experience an intense sense of being male, female, or something else that may or may not correspond to his or her sex at birth.</w:t>
      </w:r>
    </w:p>
    <w:p w:rsidR="007D1AF1" w:rsidRPr="007B7EB6" w:rsidRDefault="007D1AF1" w:rsidP="007B7EB6">
      <w:pPr>
        <w:tabs>
          <w:tab w:val="left" w:pos="360"/>
          <w:tab w:val="left" w:pos="2160"/>
        </w:tabs>
        <w:spacing w:line="264" w:lineRule="auto"/>
        <w:ind w:left="2880" w:hanging="2880"/>
        <w:rPr>
          <w:rFonts w:ascii="Garamond" w:hAnsi="Garamond" w:cs="Times New Roman"/>
          <w:b/>
        </w:rPr>
      </w:pPr>
    </w:p>
    <w:p w:rsidR="007D1AF1" w:rsidRPr="007B7EB6" w:rsidRDefault="007D1AF1" w:rsidP="007B7EB6">
      <w:pPr>
        <w:spacing w:line="264" w:lineRule="auto"/>
        <w:ind w:left="2880" w:hanging="2880"/>
        <w:rPr>
          <w:rFonts w:ascii="Garamond" w:hAnsi="Garamond" w:cs="Times New Roman"/>
        </w:rPr>
      </w:pPr>
      <w:r w:rsidRPr="007B7EB6">
        <w:rPr>
          <w:rFonts w:ascii="Garamond" w:hAnsi="Garamond" w:cs="Times New Roman"/>
          <w:b/>
        </w:rPr>
        <w:t>Sexual Orientation</w:t>
      </w:r>
      <w:r w:rsidRPr="007B7EB6">
        <w:rPr>
          <w:rFonts w:ascii="Garamond" w:hAnsi="Garamond" w:cs="Times New Roman"/>
        </w:rPr>
        <w:tab/>
        <w:t>The sexual attraction individuals have for the other sex,</w:t>
      </w:r>
      <w:r w:rsidR="00AD6EC8" w:rsidRPr="007B7EB6">
        <w:rPr>
          <w:rFonts w:ascii="Garamond" w:hAnsi="Garamond" w:cs="Times New Roman"/>
        </w:rPr>
        <w:t xml:space="preserve"> for their own sex, or for both</w:t>
      </w:r>
    </w:p>
    <w:p w:rsidR="004A7C12" w:rsidRPr="007B7EB6" w:rsidRDefault="004A7C12" w:rsidP="007B7EB6">
      <w:pPr>
        <w:tabs>
          <w:tab w:val="left" w:pos="360"/>
        </w:tabs>
        <w:spacing w:line="264" w:lineRule="auto"/>
        <w:ind w:left="2880" w:hanging="2880"/>
        <w:rPr>
          <w:rFonts w:ascii="Garamond" w:hAnsi="Garamond" w:cs="Times New Roman"/>
        </w:rPr>
      </w:pPr>
    </w:p>
    <w:p w:rsidR="004A7C12" w:rsidRPr="007B7EB6" w:rsidRDefault="004A7C12" w:rsidP="007B7EB6">
      <w:pPr>
        <w:tabs>
          <w:tab w:val="left" w:pos="360"/>
        </w:tabs>
        <w:spacing w:line="264" w:lineRule="auto"/>
        <w:ind w:left="2880" w:hanging="2880"/>
        <w:rPr>
          <w:rFonts w:ascii="Garamond" w:hAnsi="Garamond" w:cs="Times New Roman"/>
        </w:rPr>
      </w:pPr>
      <w:r w:rsidRPr="007B7EB6">
        <w:rPr>
          <w:rFonts w:ascii="Garamond" w:hAnsi="Garamond" w:cs="Times New Roman"/>
          <w:b/>
        </w:rPr>
        <w:t>Simple to Complex</w:t>
      </w:r>
      <w:r w:rsidRPr="007B7EB6">
        <w:rPr>
          <w:rFonts w:ascii="Garamond" w:hAnsi="Garamond" w:cs="Times New Roman"/>
        </w:rPr>
        <w:tab/>
        <w:t>Ideas and skills are presented in their most elementary forms, and then combined with other ideas and skills so that a complex understan</w:t>
      </w:r>
      <w:r w:rsidR="00AD6EC8" w:rsidRPr="007B7EB6">
        <w:rPr>
          <w:rFonts w:ascii="Garamond" w:hAnsi="Garamond" w:cs="Times New Roman"/>
        </w:rPr>
        <w:t>ding of the content is achieved</w:t>
      </w:r>
    </w:p>
    <w:p w:rsidR="007D1AF1" w:rsidRPr="007B7EB6" w:rsidRDefault="007D1AF1" w:rsidP="007B7EB6">
      <w:pPr>
        <w:tabs>
          <w:tab w:val="left" w:pos="360"/>
        </w:tabs>
        <w:spacing w:line="264" w:lineRule="auto"/>
        <w:ind w:left="2160" w:hanging="2160"/>
        <w:rPr>
          <w:rFonts w:ascii="Garamond" w:hAnsi="Garamond" w:cs="Times New Roman"/>
        </w:rPr>
      </w:pPr>
    </w:p>
    <w:p w:rsidR="007D1AF1" w:rsidRPr="007B7EB6" w:rsidRDefault="007D1AF1" w:rsidP="007B7EB6">
      <w:pPr>
        <w:tabs>
          <w:tab w:val="left" w:pos="360"/>
        </w:tabs>
        <w:spacing w:line="264" w:lineRule="auto"/>
        <w:ind w:left="2160" w:hanging="2160"/>
        <w:rPr>
          <w:rFonts w:ascii="Garamond" w:hAnsi="Garamond" w:cs="Times New Roman"/>
        </w:rPr>
      </w:pPr>
      <w:r w:rsidRPr="007B7EB6">
        <w:rPr>
          <w:rFonts w:ascii="Garamond" w:hAnsi="Garamond" w:cs="Times New Roman"/>
          <w:b/>
        </w:rPr>
        <w:t xml:space="preserve">Singing and </w:t>
      </w:r>
      <w:r w:rsidR="00531EF5" w:rsidRPr="007B7EB6">
        <w:rPr>
          <w:rFonts w:ascii="Garamond" w:hAnsi="Garamond" w:cs="Times New Roman"/>
          <w:b/>
        </w:rPr>
        <w:t>Playing</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Two primary means through which pe</w:t>
      </w:r>
      <w:r w:rsidR="00AD6EC8" w:rsidRPr="007B7EB6">
        <w:rPr>
          <w:rFonts w:ascii="Garamond" w:hAnsi="Garamond" w:cs="Times New Roman"/>
        </w:rPr>
        <w:t>ople express their musicianship</w:t>
      </w:r>
    </w:p>
    <w:p w:rsidR="00531EF5" w:rsidRPr="007B7EB6" w:rsidRDefault="00531EF5" w:rsidP="007B7EB6">
      <w:pPr>
        <w:spacing w:line="264" w:lineRule="auto"/>
        <w:rPr>
          <w:rFonts w:ascii="Garamond" w:hAnsi="Garamond" w:cs="Times New Roman"/>
        </w:rPr>
      </w:pPr>
    </w:p>
    <w:p w:rsidR="00625B35" w:rsidRPr="007B7EB6" w:rsidRDefault="00625B35" w:rsidP="007B7EB6">
      <w:pPr>
        <w:spacing w:line="264" w:lineRule="auto"/>
        <w:ind w:left="2880" w:hanging="2880"/>
        <w:rPr>
          <w:rFonts w:ascii="Garamond" w:hAnsi="Garamond" w:cs="Times New Roman"/>
        </w:rPr>
      </w:pPr>
    </w:p>
    <w:p w:rsidR="00C84BB9" w:rsidRPr="007B7EB6" w:rsidRDefault="00C84BB9" w:rsidP="007B7EB6">
      <w:pPr>
        <w:spacing w:line="264" w:lineRule="auto"/>
        <w:ind w:left="2880" w:hanging="2880"/>
        <w:rPr>
          <w:rFonts w:ascii="Garamond" w:hAnsi="Garamond" w:cs="Times New Roman"/>
          <w:b/>
        </w:rPr>
      </w:pPr>
      <w:r w:rsidRPr="007B7EB6">
        <w:rPr>
          <w:rFonts w:ascii="Garamond" w:hAnsi="Garamond" w:cs="Times New Roman"/>
          <w:b/>
        </w:rPr>
        <w:t xml:space="preserve">Singing School </w:t>
      </w:r>
    </w:p>
    <w:p w:rsidR="00C84BB9" w:rsidRPr="007B7EB6" w:rsidRDefault="00C84BB9" w:rsidP="007B7EB6">
      <w:pPr>
        <w:spacing w:line="264" w:lineRule="auto"/>
        <w:ind w:left="2880" w:hanging="2880"/>
        <w:rPr>
          <w:rFonts w:ascii="Garamond" w:hAnsi="Garamond" w:cs="Times New Roman"/>
        </w:rPr>
      </w:pPr>
      <w:r w:rsidRPr="007B7EB6">
        <w:rPr>
          <w:rFonts w:ascii="Garamond" w:hAnsi="Garamond" w:cs="Times New Roman"/>
          <w:b/>
        </w:rPr>
        <w:t>Movement</w:t>
      </w:r>
      <w:r w:rsidRPr="007B7EB6">
        <w:rPr>
          <w:rFonts w:ascii="Garamond" w:hAnsi="Garamond" w:cs="Times New Roman"/>
        </w:rPr>
        <w:tab/>
      </w:r>
      <w:r w:rsidRPr="007B7EB6">
        <w:rPr>
          <w:rFonts w:ascii="Garamond" w:hAnsi="Garamond" w:cs="Times New Roman"/>
          <w:color w:val="000000" w:themeColor="text1"/>
        </w:rPr>
        <w:t xml:space="preserve">Having started in the late 1700’s </w:t>
      </w:r>
      <w:r w:rsidRPr="007B7EB6">
        <w:rPr>
          <w:rFonts w:ascii="Garamond" w:eastAsiaTheme="minorEastAsia" w:hAnsi="Garamond" w:cs="Times New Roman"/>
          <w:color w:val="000000" w:themeColor="text1"/>
        </w:rPr>
        <w:t>to improve the quality of congregational singing, singing schools soon evolved beyond their purely church-centered focus and became an integral part of the social life of the community.</w:t>
      </w:r>
    </w:p>
    <w:p w:rsidR="00A273C8" w:rsidRPr="007B7EB6" w:rsidRDefault="00A273C8" w:rsidP="007B7EB6">
      <w:pPr>
        <w:tabs>
          <w:tab w:val="left" w:pos="360"/>
        </w:tabs>
        <w:spacing w:line="264" w:lineRule="auto"/>
        <w:ind w:left="2880" w:hanging="2880"/>
        <w:rPr>
          <w:rFonts w:ascii="Garamond" w:hAnsi="Garamond" w:cs="Times New Roman"/>
        </w:rPr>
      </w:pPr>
    </w:p>
    <w:p w:rsidR="00A273C8" w:rsidRPr="007B7EB6" w:rsidRDefault="00A273C8" w:rsidP="007B7EB6">
      <w:pPr>
        <w:tabs>
          <w:tab w:val="left" w:pos="360"/>
        </w:tabs>
        <w:spacing w:line="264" w:lineRule="auto"/>
        <w:ind w:left="2880" w:hanging="2880"/>
        <w:rPr>
          <w:rFonts w:ascii="Garamond" w:hAnsi="Garamond" w:cs="Times New Roman"/>
        </w:rPr>
      </w:pPr>
      <w:r w:rsidRPr="007B7EB6">
        <w:rPr>
          <w:rFonts w:ascii="Garamond" w:hAnsi="Garamond" w:cs="Times New Roman"/>
          <w:b/>
        </w:rPr>
        <w:lastRenderedPageBreak/>
        <w:t xml:space="preserve">Skills-Based </w:t>
      </w:r>
      <w:r w:rsidRPr="007B7EB6">
        <w:rPr>
          <w:rFonts w:ascii="Garamond" w:hAnsi="Garamond" w:cs="Times New Roman"/>
          <w:b/>
        </w:rPr>
        <w:tab/>
      </w:r>
      <w:proofErr w:type="gramStart"/>
      <w:r w:rsidRPr="007B7EB6">
        <w:rPr>
          <w:rFonts w:ascii="Garamond" w:hAnsi="Garamond" w:cs="Times New Roman"/>
        </w:rPr>
        <w:t>A</w:t>
      </w:r>
      <w:proofErr w:type="gramEnd"/>
      <w:r w:rsidRPr="007B7EB6">
        <w:rPr>
          <w:rFonts w:ascii="Garamond" w:hAnsi="Garamond" w:cs="Times New Roman"/>
        </w:rPr>
        <w:t xml:space="preserve"> positivist curricular model based on what students can and should be able </w:t>
      </w:r>
      <w:r w:rsidR="00AD6EC8" w:rsidRPr="007B7EB6">
        <w:rPr>
          <w:rFonts w:ascii="Garamond" w:hAnsi="Garamond" w:cs="Times New Roman"/>
        </w:rPr>
        <w:t>to do within the subject matter</w:t>
      </w:r>
    </w:p>
    <w:p w:rsidR="005132D4" w:rsidRPr="007B7EB6" w:rsidRDefault="005132D4" w:rsidP="007B7EB6">
      <w:pPr>
        <w:spacing w:line="264" w:lineRule="auto"/>
        <w:ind w:left="2880" w:hanging="2880"/>
        <w:rPr>
          <w:rFonts w:ascii="Garamond" w:hAnsi="Garamond" w:cs="Times New Roman"/>
        </w:rPr>
      </w:pPr>
    </w:p>
    <w:p w:rsidR="005132D4" w:rsidRPr="007B7EB6" w:rsidRDefault="005132D4" w:rsidP="007B7EB6">
      <w:pPr>
        <w:spacing w:line="264" w:lineRule="auto"/>
        <w:ind w:left="2880" w:hanging="2880"/>
        <w:rPr>
          <w:rFonts w:ascii="Garamond" w:hAnsi="Garamond" w:cs="Times New Roman"/>
        </w:rPr>
      </w:pPr>
      <w:r w:rsidRPr="007F2D61">
        <w:rPr>
          <w:rFonts w:ascii="Garamond" w:hAnsi="Garamond" w:cs="Times New Roman"/>
          <w:b/>
        </w:rPr>
        <w:t>Social Cognitivism</w:t>
      </w:r>
      <w:r w:rsidRPr="007B7EB6">
        <w:rPr>
          <w:rFonts w:ascii="Garamond" w:hAnsi="Garamond" w:cs="Times New Roman"/>
        </w:rPr>
        <w:tab/>
        <w:t xml:space="preserve">A theory of learning that asserts people learn information and assign meaning to that </w:t>
      </w:r>
      <w:r w:rsidR="00AD6EC8" w:rsidRPr="007B7EB6">
        <w:rPr>
          <w:rFonts w:ascii="Garamond" w:hAnsi="Garamond" w:cs="Times New Roman"/>
        </w:rPr>
        <w:t>information by observing others</w:t>
      </w:r>
    </w:p>
    <w:p w:rsidR="005132D4" w:rsidRPr="007B7EB6" w:rsidRDefault="005132D4" w:rsidP="007B7EB6">
      <w:pPr>
        <w:spacing w:line="264" w:lineRule="auto"/>
        <w:ind w:left="2880" w:hanging="2880"/>
        <w:rPr>
          <w:rFonts w:ascii="Garamond" w:hAnsi="Garamond" w:cs="Times New Roman"/>
        </w:rPr>
      </w:pPr>
    </w:p>
    <w:p w:rsidR="005132D4" w:rsidRPr="007F2D61" w:rsidRDefault="005132D4" w:rsidP="007B7EB6">
      <w:pPr>
        <w:spacing w:line="264" w:lineRule="auto"/>
        <w:ind w:left="2880" w:hanging="2880"/>
        <w:rPr>
          <w:rFonts w:ascii="Garamond" w:hAnsi="Garamond" w:cs="Times New Roman"/>
          <w:b/>
        </w:rPr>
      </w:pPr>
      <w:r w:rsidRPr="007F2D61">
        <w:rPr>
          <w:rFonts w:ascii="Garamond" w:hAnsi="Garamond" w:cs="Times New Roman"/>
          <w:b/>
        </w:rPr>
        <w:t xml:space="preserve">Social </w:t>
      </w:r>
    </w:p>
    <w:p w:rsidR="005132D4" w:rsidRPr="007B7EB6" w:rsidRDefault="005132D4" w:rsidP="007B7EB6">
      <w:pPr>
        <w:spacing w:line="264" w:lineRule="auto"/>
        <w:ind w:left="2880" w:hanging="2880"/>
        <w:rPr>
          <w:rFonts w:ascii="Garamond" w:hAnsi="Garamond" w:cs="Times New Roman"/>
        </w:rPr>
      </w:pPr>
      <w:r w:rsidRPr="007F2D61">
        <w:rPr>
          <w:rFonts w:ascii="Garamond" w:hAnsi="Garamond" w:cs="Times New Roman"/>
          <w:b/>
        </w:rPr>
        <w:t>Constructivism</w:t>
      </w:r>
      <w:r w:rsidRPr="007B7EB6">
        <w:rPr>
          <w:rFonts w:ascii="Garamond" w:hAnsi="Garamond" w:cs="Times New Roman"/>
        </w:rPr>
        <w:tab/>
        <w:t>A theory of learning that asserts people co-construct cultural knowledge with others as a primary way o</w:t>
      </w:r>
      <w:r w:rsidR="00AD6EC8" w:rsidRPr="007B7EB6">
        <w:rPr>
          <w:rFonts w:ascii="Garamond" w:hAnsi="Garamond" w:cs="Times New Roman"/>
        </w:rPr>
        <w:t>f learning</w:t>
      </w:r>
    </w:p>
    <w:p w:rsidR="004A7C12" w:rsidRPr="007B7EB6" w:rsidRDefault="004A7C12" w:rsidP="007B7EB6">
      <w:pPr>
        <w:tabs>
          <w:tab w:val="left" w:pos="360"/>
        </w:tabs>
        <w:spacing w:line="264" w:lineRule="auto"/>
        <w:ind w:left="2880" w:hanging="2880"/>
        <w:rPr>
          <w:rFonts w:ascii="Garamond" w:hAnsi="Garamond" w:cs="Times New Roman"/>
        </w:rPr>
      </w:pPr>
    </w:p>
    <w:p w:rsidR="004A7C12" w:rsidRPr="007B7EB6" w:rsidRDefault="004A7C12" w:rsidP="007B7EB6">
      <w:pPr>
        <w:tabs>
          <w:tab w:val="left" w:pos="360"/>
        </w:tabs>
        <w:spacing w:line="264" w:lineRule="auto"/>
        <w:ind w:left="2880" w:hanging="2880"/>
        <w:rPr>
          <w:rFonts w:ascii="Garamond" w:hAnsi="Garamond" w:cs="Times New Roman"/>
        </w:rPr>
      </w:pPr>
      <w:r w:rsidRPr="007F2D61">
        <w:rPr>
          <w:rFonts w:ascii="Garamond" w:hAnsi="Garamond" w:cs="Times New Roman"/>
          <w:b/>
        </w:rPr>
        <w:t>Sound to Sight</w:t>
      </w:r>
      <w:r w:rsidRPr="007F2D61">
        <w:rPr>
          <w:rFonts w:ascii="Garamond" w:hAnsi="Garamond" w:cs="Times New Roman"/>
          <w:b/>
        </w:rPr>
        <w:tab/>
      </w:r>
      <w:r w:rsidRPr="007F2D61">
        <w:rPr>
          <w:rFonts w:ascii="Garamond" w:hAnsi="Garamond" w:cs="Times New Roman"/>
        </w:rPr>
        <w:t>A pedagogical approach that begins by helping students create aural images</w:t>
      </w:r>
      <w:r w:rsidRPr="007B7EB6">
        <w:rPr>
          <w:rFonts w:ascii="Garamond" w:hAnsi="Garamond" w:cs="Times New Roman"/>
        </w:rPr>
        <w:t xml:space="preserve"> of the music they are learning and then providing a means to transfer that </w:t>
      </w:r>
      <w:r w:rsidR="00AD6EC8" w:rsidRPr="007B7EB6">
        <w:rPr>
          <w:rFonts w:ascii="Garamond" w:hAnsi="Garamond" w:cs="Times New Roman"/>
        </w:rPr>
        <w:t>aural understanding to notation</w:t>
      </w:r>
    </w:p>
    <w:p w:rsidR="004F62D6" w:rsidRPr="007B7EB6" w:rsidRDefault="004F62D6" w:rsidP="007B7EB6">
      <w:pPr>
        <w:tabs>
          <w:tab w:val="left" w:pos="2160"/>
        </w:tabs>
        <w:spacing w:line="264" w:lineRule="auto"/>
        <w:ind w:left="2880" w:hanging="2880"/>
        <w:rPr>
          <w:rFonts w:ascii="Garamond" w:hAnsi="Garamond" w:cs="Times New Roman"/>
        </w:rPr>
      </w:pPr>
    </w:p>
    <w:p w:rsidR="004F62D6" w:rsidRPr="007B7EB6" w:rsidRDefault="004F62D6" w:rsidP="007B7EB6">
      <w:pPr>
        <w:tabs>
          <w:tab w:val="left" w:pos="2160"/>
        </w:tabs>
        <w:spacing w:line="264" w:lineRule="auto"/>
        <w:ind w:left="2880" w:hanging="2880"/>
        <w:rPr>
          <w:rFonts w:ascii="Garamond" w:hAnsi="Garamond" w:cs="Times New Roman"/>
        </w:rPr>
      </w:pPr>
      <w:r w:rsidRPr="007F2D61">
        <w:rPr>
          <w:rFonts w:ascii="Garamond" w:hAnsi="Garamond" w:cs="Times New Roman"/>
          <w:b/>
        </w:rPr>
        <w:t>Source</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The aspect of a metaphor or an analogy that is known and used t</w:t>
      </w:r>
      <w:r w:rsidR="00AD6EC8" w:rsidRPr="007B7EB6">
        <w:rPr>
          <w:rFonts w:ascii="Garamond" w:hAnsi="Garamond" w:cs="Times New Roman"/>
        </w:rPr>
        <w:t>o clarify or amplify the target</w:t>
      </w:r>
    </w:p>
    <w:p w:rsidR="00801425" w:rsidRPr="007F2D61" w:rsidRDefault="00801425" w:rsidP="007B7EB6">
      <w:pPr>
        <w:tabs>
          <w:tab w:val="left" w:pos="2160"/>
        </w:tabs>
        <w:spacing w:line="264" w:lineRule="auto"/>
        <w:ind w:left="2880" w:hanging="2880"/>
        <w:rPr>
          <w:rFonts w:ascii="Garamond" w:hAnsi="Garamond" w:cs="Times New Roman"/>
          <w:b/>
        </w:rPr>
      </w:pPr>
    </w:p>
    <w:p w:rsidR="00801425" w:rsidRPr="007F2D61" w:rsidRDefault="00801425" w:rsidP="007B7EB6">
      <w:pPr>
        <w:tabs>
          <w:tab w:val="left" w:pos="2160"/>
        </w:tabs>
        <w:spacing w:line="264" w:lineRule="auto"/>
        <w:ind w:left="2880" w:hanging="2880"/>
        <w:rPr>
          <w:rFonts w:ascii="Garamond" w:hAnsi="Garamond" w:cs="Times New Roman"/>
          <w:b/>
        </w:rPr>
      </w:pPr>
      <w:r w:rsidRPr="007F2D61">
        <w:rPr>
          <w:rFonts w:ascii="Garamond" w:hAnsi="Garamond" w:cs="Times New Roman"/>
          <w:b/>
        </w:rPr>
        <w:t xml:space="preserve">Specialized Content </w:t>
      </w:r>
    </w:p>
    <w:p w:rsidR="00801425" w:rsidRPr="007B7EB6" w:rsidRDefault="00801425" w:rsidP="007B7EB6">
      <w:pPr>
        <w:tabs>
          <w:tab w:val="left" w:pos="2160"/>
        </w:tabs>
        <w:spacing w:line="264" w:lineRule="auto"/>
        <w:ind w:left="2880" w:hanging="2880"/>
        <w:rPr>
          <w:rFonts w:ascii="Garamond" w:hAnsi="Garamond" w:cs="Times New Roman"/>
        </w:rPr>
      </w:pPr>
      <w:r w:rsidRPr="007F2D61">
        <w:rPr>
          <w:rFonts w:ascii="Garamond" w:hAnsi="Garamond" w:cs="Times New Roman"/>
          <w:b/>
        </w:rPr>
        <w:t>Knowledge</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Knowledge used</w:t>
      </w:r>
      <w:r w:rsidR="00AD6EC8" w:rsidRPr="007B7EB6">
        <w:rPr>
          <w:rFonts w:ascii="Garamond" w:hAnsi="Garamond" w:cs="Times New Roman"/>
        </w:rPr>
        <w:t xml:space="preserve"> for and exclusive to teaching - </w:t>
      </w:r>
      <w:r w:rsidRPr="007B7EB6">
        <w:rPr>
          <w:rFonts w:ascii="Garamond" w:hAnsi="Garamond" w:cs="Times New Roman"/>
        </w:rPr>
        <w:t>This includes not only the ability to recognize errors, but the ability to prescribe solutions to individuals who may not immediately comprehend the subject.</w:t>
      </w:r>
    </w:p>
    <w:p w:rsidR="005132D4" w:rsidRPr="007B7EB6" w:rsidRDefault="005132D4" w:rsidP="007B7EB6">
      <w:pPr>
        <w:spacing w:line="264" w:lineRule="auto"/>
        <w:ind w:left="2880" w:hanging="2880"/>
        <w:rPr>
          <w:rFonts w:ascii="Garamond" w:hAnsi="Garamond" w:cs="Times New Roman"/>
        </w:rPr>
      </w:pPr>
    </w:p>
    <w:p w:rsidR="005132D4" w:rsidRPr="007B7EB6" w:rsidRDefault="005132D4" w:rsidP="007B7EB6">
      <w:pPr>
        <w:spacing w:line="264" w:lineRule="auto"/>
        <w:ind w:left="2880" w:hanging="2880"/>
        <w:rPr>
          <w:rFonts w:ascii="Garamond" w:hAnsi="Garamond" w:cs="Times New Roman"/>
        </w:rPr>
      </w:pPr>
      <w:r w:rsidRPr="007F2D61">
        <w:rPr>
          <w:rFonts w:ascii="Garamond" w:hAnsi="Garamond" w:cs="Times New Roman"/>
          <w:b/>
        </w:rPr>
        <w:t>Spiral Curriculum</w:t>
      </w:r>
      <w:r w:rsidRPr="007B7EB6">
        <w:rPr>
          <w:rFonts w:ascii="Garamond" w:hAnsi="Garamond" w:cs="Times New Roman"/>
        </w:rPr>
        <w:tab/>
        <w:t>An approach to learning in which students are introduced to ideas</w:t>
      </w:r>
      <w:r w:rsidR="00AD6EC8" w:rsidRPr="007B7EB6">
        <w:rPr>
          <w:rFonts w:ascii="Garamond" w:hAnsi="Garamond" w:cs="Times New Roman"/>
        </w:rPr>
        <w:t xml:space="preserve"> first in their simplest forms - Then </w:t>
      </w:r>
      <w:r w:rsidRPr="007B7EB6">
        <w:rPr>
          <w:rFonts w:ascii="Garamond" w:hAnsi="Garamond" w:cs="Times New Roman"/>
        </w:rPr>
        <w:t>they revisit those ideas exploring content with increasingly more complexity at higher levels of difficulty and in greater depth.</w:t>
      </w:r>
    </w:p>
    <w:p w:rsidR="00F57B91" w:rsidRPr="007F2D61" w:rsidRDefault="00F57B91" w:rsidP="007B7EB6">
      <w:pPr>
        <w:spacing w:line="264" w:lineRule="auto"/>
        <w:ind w:left="2880" w:hanging="2880"/>
        <w:rPr>
          <w:rFonts w:ascii="Garamond" w:hAnsi="Garamond" w:cs="Times New Roman"/>
          <w:b/>
        </w:rPr>
      </w:pPr>
    </w:p>
    <w:p w:rsidR="00F57B91" w:rsidRPr="007B7EB6" w:rsidRDefault="00F57B91" w:rsidP="007B7EB6">
      <w:pPr>
        <w:spacing w:line="264" w:lineRule="auto"/>
        <w:ind w:left="2880" w:hanging="2880"/>
        <w:rPr>
          <w:rFonts w:ascii="Garamond" w:hAnsi="Garamond" w:cs="Times New Roman"/>
        </w:rPr>
      </w:pPr>
      <w:r w:rsidRPr="007F2D61">
        <w:rPr>
          <w:rFonts w:ascii="Garamond" w:hAnsi="Garamond" w:cs="Times New Roman"/>
          <w:b/>
        </w:rPr>
        <w:t>Staging Space</w:t>
      </w:r>
      <w:r w:rsidRPr="007B7EB6">
        <w:rPr>
          <w:rFonts w:ascii="Garamond" w:hAnsi="Garamond" w:cs="Times New Roman"/>
        </w:rPr>
        <w:tab/>
        <w:t>A deliberate manipulation of the teaching area to support logistics and to facilitate student engageme</w:t>
      </w:r>
      <w:r w:rsidR="00AD6EC8" w:rsidRPr="007B7EB6">
        <w:rPr>
          <w:rFonts w:ascii="Garamond" w:hAnsi="Garamond" w:cs="Times New Roman"/>
        </w:rPr>
        <w:t xml:space="preserve">nt through the use of </w:t>
      </w:r>
      <w:proofErr w:type="spellStart"/>
      <w:r w:rsidR="00AD6EC8" w:rsidRPr="007B7EB6">
        <w:rPr>
          <w:rFonts w:ascii="Garamond" w:hAnsi="Garamond" w:cs="Times New Roman"/>
        </w:rPr>
        <w:t>proxemics</w:t>
      </w:r>
      <w:proofErr w:type="spellEnd"/>
    </w:p>
    <w:p w:rsidR="00F57B91" w:rsidRPr="007B7EB6" w:rsidRDefault="00F57B91" w:rsidP="007B7EB6">
      <w:pPr>
        <w:spacing w:line="264" w:lineRule="auto"/>
        <w:rPr>
          <w:rFonts w:ascii="Garamond" w:hAnsi="Garamond" w:cs="Times New Roman"/>
          <w:sz w:val="22"/>
          <w:szCs w:val="22"/>
        </w:rPr>
      </w:pPr>
    </w:p>
    <w:p w:rsidR="00F57B91" w:rsidRPr="007B7EB6" w:rsidRDefault="00F57B91" w:rsidP="007B7EB6">
      <w:pPr>
        <w:pStyle w:val="ListParagraph"/>
        <w:numPr>
          <w:ilvl w:val="0"/>
          <w:numId w:val="24"/>
        </w:numPr>
        <w:spacing w:line="264" w:lineRule="auto"/>
        <w:rPr>
          <w:rFonts w:ascii="Garamond" w:hAnsi="Garamond" w:cs="Times New Roman"/>
          <w:sz w:val="22"/>
          <w:szCs w:val="22"/>
        </w:rPr>
      </w:pPr>
      <w:r w:rsidRPr="007B7EB6">
        <w:rPr>
          <w:rFonts w:ascii="Garamond" w:hAnsi="Garamond" w:cs="Times New Roman"/>
          <w:sz w:val="22"/>
          <w:szCs w:val="22"/>
        </w:rPr>
        <w:t>Engagement</w:t>
      </w:r>
      <w:r w:rsidR="00531EF5" w:rsidRPr="007B7EB6">
        <w:rPr>
          <w:rFonts w:ascii="Garamond" w:hAnsi="Garamond" w:cs="Times New Roman"/>
          <w:sz w:val="22"/>
          <w:szCs w:val="22"/>
        </w:rPr>
        <w:t xml:space="preserve"> and Proxemics - </w:t>
      </w:r>
      <w:r w:rsidRPr="007B7EB6">
        <w:rPr>
          <w:rFonts w:ascii="Garamond" w:hAnsi="Garamond" w:cs="Times New Roman"/>
          <w:sz w:val="22"/>
          <w:szCs w:val="22"/>
        </w:rPr>
        <w:t>How people use space within a particular teaching/learning context (proxemics) can affect learning.  When teachers vary their proximity throughout the room in deliberate, purposeful, and strategic ways, student engagement improves significantly.</w:t>
      </w:r>
    </w:p>
    <w:p w:rsidR="00F57B91" w:rsidRPr="007B7EB6" w:rsidRDefault="00F57B91" w:rsidP="007B7EB6">
      <w:pPr>
        <w:spacing w:line="264" w:lineRule="auto"/>
        <w:ind w:left="2160" w:hanging="1800"/>
        <w:rPr>
          <w:rFonts w:ascii="Garamond" w:hAnsi="Garamond" w:cs="Times New Roman"/>
          <w:sz w:val="22"/>
          <w:szCs w:val="22"/>
        </w:rPr>
      </w:pPr>
    </w:p>
    <w:p w:rsidR="00F57B91" w:rsidRPr="007B7EB6" w:rsidRDefault="00531EF5" w:rsidP="007B7EB6">
      <w:pPr>
        <w:pStyle w:val="ListParagraph"/>
        <w:numPr>
          <w:ilvl w:val="0"/>
          <w:numId w:val="24"/>
        </w:numPr>
        <w:spacing w:line="264" w:lineRule="auto"/>
        <w:rPr>
          <w:rFonts w:ascii="Garamond" w:hAnsi="Garamond" w:cs="Times New Roman"/>
          <w:sz w:val="22"/>
          <w:szCs w:val="22"/>
        </w:rPr>
      </w:pPr>
      <w:r w:rsidRPr="007B7EB6">
        <w:rPr>
          <w:rFonts w:ascii="Garamond" w:hAnsi="Garamond" w:cs="Times New Roman"/>
          <w:sz w:val="22"/>
          <w:szCs w:val="22"/>
        </w:rPr>
        <w:t xml:space="preserve">Logistics - </w:t>
      </w:r>
      <w:r w:rsidR="00F57B91" w:rsidRPr="007B7EB6">
        <w:rPr>
          <w:rFonts w:ascii="Garamond" w:hAnsi="Garamond" w:cs="Times New Roman"/>
          <w:sz w:val="22"/>
          <w:szCs w:val="22"/>
        </w:rPr>
        <w:t>Two basic logistical concerns for staging a classroom are acoustical and visual accessibility.  Such aspects as flooring and wall materials, seating arrangements, and visual aides all contribute logistically to effective instruction.</w:t>
      </w:r>
    </w:p>
    <w:p w:rsidR="0023023C" w:rsidRPr="007B7EB6" w:rsidRDefault="0023023C" w:rsidP="007B7EB6">
      <w:pPr>
        <w:tabs>
          <w:tab w:val="left" w:pos="360"/>
        </w:tabs>
        <w:spacing w:line="264" w:lineRule="auto"/>
        <w:ind w:left="2520" w:hanging="2520"/>
        <w:rPr>
          <w:rFonts w:ascii="Garamond" w:hAnsi="Garamond" w:cs="Times New Roman"/>
          <w:sz w:val="22"/>
          <w:szCs w:val="22"/>
        </w:rPr>
      </w:pPr>
    </w:p>
    <w:p w:rsidR="0023023C" w:rsidRPr="007B7EB6" w:rsidRDefault="00531EF5" w:rsidP="007B7EB6">
      <w:pPr>
        <w:pStyle w:val="ListParagraph"/>
        <w:numPr>
          <w:ilvl w:val="0"/>
          <w:numId w:val="24"/>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Standard - </w:t>
      </w:r>
      <w:r w:rsidR="0023023C" w:rsidRPr="007B7EB6">
        <w:rPr>
          <w:rFonts w:ascii="Garamond" w:hAnsi="Garamond" w:cs="Times New Roman"/>
          <w:sz w:val="22"/>
          <w:szCs w:val="22"/>
        </w:rPr>
        <w:t>A clear idea concerning the level of accomplishment that is asked of the students in a teaching cycle set.  This is often an aural or visual product.</w:t>
      </w:r>
    </w:p>
    <w:p w:rsidR="00A273C8" w:rsidRPr="007B7EB6" w:rsidRDefault="00A273C8" w:rsidP="007B7EB6">
      <w:pPr>
        <w:tabs>
          <w:tab w:val="left" w:pos="360"/>
        </w:tabs>
        <w:spacing w:line="264" w:lineRule="auto"/>
        <w:ind w:left="2160" w:hanging="2160"/>
        <w:rPr>
          <w:rFonts w:ascii="Garamond" w:hAnsi="Garamond" w:cs="Times New Roman"/>
        </w:rPr>
      </w:pPr>
    </w:p>
    <w:p w:rsidR="00531EF5" w:rsidRPr="007B7EB6" w:rsidRDefault="00531EF5" w:rsidP="007B7EB6">
      <w:pPr>
        <w:tabs>
          <w:tab w:val="left" w:pos="360"/>
        </w:tabs>
        <w:spacing w:line="264" w:lineRule="auto"/>
        <w:ind w:left="2160" w:hanging="2160"/>
        <w:rPr>
          <w:rFonts w:ascii="Garamond" w:hAnsi="Garamond" w:cs="Times New Roman"/>
        </w:rPr>
      </w:pPr>
    </w:p>
    <w:p w:rsidR="00A273C8" w:rsidRPr="007B7EB6" w:rsidRDefault="00A273C8" w:rsidP="007B7EB6">
      <w:pPr>
        <w:tabs>
          <w:tab w:val="left" w:pos="360"/>
        </w:tabs>
        <w:spacing w:line="264" w:lineRule="auto"/>
        <w:ind w:left="2880" w:hanging="2880"/>
        <w:rPr>
          <w:rFonts w:ascii="Garamond" w:hAnsi="Garamond" w:cs="Times New Roman"/>
        </w:rPr>
      </w:pPr>
      <w:r w:rsidRPr="007F2D61">
        <w:rPr>
          <w:rFonts w:ascii="Garamond" w:hAnsi="Garamond" w:cs="Times New Roman"/>
          <w:b/>
        </w:rPr>
        <w:t>Standards-Based</w:t>
      </w:r>
      <w:r w:rsidRPr="007B7EB6">
        <w:rPr>
          <w:rFonts w:ascii="Garamond" w:hAnsi="Garamond" w:cs="Times New Roman"/>
        </w:rPr>
        <w:tab/>
      </w:r>
      <w:proofErr w:type="gramStart"/>
      <w:r w:rsidRPr="007B7EB6">
        <w:rPr>
          <w:rFonts w:ascii="Garamond" w:hAnsi="Garamond" w:cs="Times New Roman"/>
        </w:rPr>
        <w:t>A</w:t>
      </w:r>
      <w:proofErr w:type="gramEnd"/>
      <w:r w:rsidRPr="007B7EB6">
        <w:rPr>
          <w:rFonts w:ascii="Garamond" w:hAnsi="Garamond" w:cs="Times New Roman"/>
        </w:rPr>
        <w:t xml:space="preserve"> positivist curricular model based on attainment of certain criteria defined by sources external or internal to a learning environme</w:t>
      </w:r>
      <w:r w:rsidR="00AD6EC8" w:rsidRPr="007B7EB6">
        <w:rPr>
          <w:rFonts w:ascii="Garamond" w:hAnsi="Garamond" w:cs="Times New Roman"/>
        </w:rPr>
        <w:t>nt</w:t>
      </w:r>
    </w:p>
    <w:p w:rsidR="005132D4" w:rsidRPr="007B7EB6" w:rsidRDefault="005132D4" w:rsidP="007B7EB6">
      <w:pPr>
        <w:spacing w:line="264" w:lineRule="auto"/>
        <w:ind w:left="2880" w:hanging="2880"/>
        <w:rPr>
          <w:rFonts w:ascii="Garamond" w:hAnsi="Garamond" w:cs="Times New Roman"/>
        </w:rPr>
      </w:pPr>
    </w:p>
    <w:p w:rsidR="005132D4" w:rsidRPr="007F2D61" w:rsidRDefault="005132D4" w:rsidP="007B7EB6">
      <w:pPr>
        <w:spacing w:line="264" w:lineRule="auto"/>
        <w:ind w:left="2880" w:hanging="2880"/>
        <w:rPr>
          <w:rFonts w:ascii="Garamond" w:hAnsi="Garamond" w:cs="Times New Roman"/>
          <w:b/>
        </w:rPr>
      </w:pPr>
      <w:r w:rsidRPr="007F2D61">
        <w:rPr>
          <w:rFonts w:ascii="Garamond" w:hAnsi="Garamond" w:cs="Times New Roman"/>
          <w:b/>
        </w:rPr>
        <w:t xml:space="preserve">Student-centered </w:t>
      </w:r>
    </w:p>
    <w:p w:rsidR="005132D4" w:rsidRPr="007B7EB6" w:rsidRDefault="005132D4" w:rsidP="007B7EB6">
      <w:pPr>
        <w:spacing w:line="264" w:lineRule="auto"/>
        <w:ind w:left="2880" w:hanging="2880"/>
        <w:rPr>
          <w:rFonts w:ascii="Garamond" w:hAnsi="Garamond" w:cs="Times New Roman"/>
        </w:rPr>
      </w:pPr>
      <w:r w:rsidRPr="007F2D61">
        <w:rPr>
          <w:rFonts w:ascii="Garamond" w:hAnsi="Garamond" w:cs="Times New Roman"/>
          <w:b/>
        </w:rPr>
        <w:t>Instruction</w:t>
      </w:r>
      <w:r w:rsidRPr="007B7EB6">
        <w:rPr>
          <w:rFonts w:ascii="Garamond" w:hAnsi="Garamond" w:cs="Times New Roman"/>
        </w:rPr>
        <w:tab/>
        <w:t>An approach to instruction in which “the planning, teaching, and assessment revolve around the needs and abilities of the</w:t>
      </w:r>
      <w:r w:rsidR="00AD6EC8" w:rsidRPr="007B7EB6">
        <w:rPr>
          <w:rFonts w:ascii="Garamond" w:hAnsi="Garamond" w:cs="Times New Roman"/>
        </w:rPr>
        <w:t xml:space="preserve"> students” (Brown, 2008, 30-31)</w:t>
      </w:r>
    </w:p>
    <w:p w:rsidR="005132D4" w:rsidRPr="007B7EB6" w:rsidRDefault="005132D4" w:rsidP="007B7EB6">
      <w:pPr>
        <w:spacing w:line="264" w:lineRule="auto"/>
        <w:ind w:left="2880" w:hanging="2880"/>
        <w:rPr>
          <w:rFonts w:ascii="Garamond" w:hAnsi="Garamond" w:cs="Times New Roman"/>
        </w:rPr>
      </w:pPr>
    </w:p>
    <w:p w:rsidR="005132D4" w:rsidRPr="007F2D61" w:rsidRDefault="005132D4" w:rsidP="007B7EB6">
      <w:pPr>
        <w:spacing w:line="264" w:lineRule="auto"/>
        <w:ind w:left="2880" w:hanging="2880"/>
        <w:rPr>
          <w:rFonts w:ascii="Garamond" w:hAnsi="Garamond" w:cs="Times New Roman"/>
          <w:b/>
        </w:rPr>
      </w:pPr>
      <w:r w:rsidRPr="007F2D61">
        <w:rPr>
          <w:rFonts w:ascii="Garamond" w:hAnsi="Garamond" w:cs="Times New Roman"/>
          <w:b/>
        </w:rPr>
        <w:t xml:space="preserve">Successive </w:t>
      </w:r>
    </w:p>
    <w:p w:rsidR="005132D4" w:rsidRPr="007B7EB6" w:rsidRDefault="005132D4" w:rsidP="007B7EB6">
      <w:pPr>
        <w:spacing w:line="264" w:lineRule="auto"/>
        <w:ind w:left="2880" w:hanging="2880"/>
        <w:rPr>
          <w:rFonts w:ascii="Garamond" w:hAnsi="Garamond" w:cs="Times New Roman"/>
        </w:rPr>
      </w:pPr>
      <w:r w:rsidRPr="007F2D61">
        <w:rPr>
          <w:rFonts w:ascii="Garamond" w:hAnsi="Garamond" w:cs="Times New Roman"/>
          <w:b/>
        </w:rPr>
        <w:t>Approximation</w:t>
      </w:r>
      <w:r w:rsidRPr="007B7EB6">
        <w:rPr>
          <w:rFonts w:ascii="Garamond" w:hAnsi="Garamond" w:cs="Times New Roman"/>
        </w:rPr>
        <w:tab/>
        <w:t>The use of a series of small manageable steps, beginning with what students know or can do currently, that incrementa</w:t>
      </w:r>
      <w:r w:rsidR="00AD6EC8" w:rsidRPr="007B7EB6">
        <w:rPr>
          <w:rFonts w:ascii="Garamond" w:hAnsi="Garamond" w:cs="Times New Roman"/>
        </w:rPr>
        <w:t>lly approaches the target skill</w:t>
      </w:r>
      <w:r w:rsidRPr="007B7EB6">
        <w:rPr>
          <w:rFonts w:ascii="Garamond" w:hAnsi="Garamond" w:cs="Times New Roman"/>
        </w:rPr>
        <w:t xml:space="preserve">  </w:t>
      </w:r>
    </w:p>
    <w:p w:rsidR="004F62D6" w:rsidRPr="007B7EB6" w:rsidRDefault="004F62D6" w:rsidP="007B7EB6">
      <w:pPr>
        <w:tabs>
          <w:tab w:val="left" w:pos="2160"/>
        </w:tabs>
        <w:spacing w:line="264" w:lineRule="auto"/>
        <w:ind w:left="2880" w:hanging="2880"/>
        <w:rPr>
          <w:rFonts w:ascii="Garamond" w:hAnsi="Garamond" w:cs="Times New Roman"/>
        </w:rPr>
      </w:pPr>
    </w:p>
    <w:p w:rsidR="00341B98" w:rsidRPr="007B7EB6" w:rsidRDefault="00341B98" w:rsidP="007B7EB6">
      <w:pPr>
        <w:tabs>
          <w:tab w:val="left" w:pos="2160"/>
        </w:tabs>
        <w:spacing w:line="264" w:lineRule="auto"/>
        <w:ind w:left="2880" w:hanging="2880"/>
        <w:rPr>
          <w:rFonts w:ascii="Garamond" w:hAnsi="Garamond" w:cs="Times New Roman"/>
        </w:rPr>
      </w:pPr>
      <w:r w:rsidRPr="007F2D61">
        <w:rPr>
          <w:rFonts w:ascii="Garamond" w:hAnsi="Garamond" w:cs="Times New Roman"/>
          <w:b/>
        </w:rPr>
        <w:t xml:space="preserve">Talent </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A ‘speed limit’ for learning rather than denoting an ‘absolute barrier to learning’</w:t>
      </w:r>
    </w:p>
    <w:p w:rsidR="004F62D6" w:rsidRPr="007B7EB6" w:rsidRDefault="004F62D6" w:rsidP="007B7EB6">
      <w:pPr>
        <w:tabs>
          <w:tab w:val="left" w:pos="2160"/>
        </w:tabs>
        <w:spacing w:line="264" w:lineRule="auto"/>
        <w:ind w:left="2880" w:hanging="2880"/>
        <w:rPr>
          <w:rFonts w:ascii="Garamond" w:hAnsi="Garamond" w:cs="Times New Roman"/>
        </w:rPr>
      </w:pPr>
    </w:p>
    <w:p w:rsidR="004F62D6" w:rsidRPr="007B7EB6" w:rsidRDefault="004F62D6" w:rsidP="007B7EB6">
      <w:pPr>
        <w:tabs>
          <w:tab w:val="left" w:pos="2160"/>
        </w:tabs>
        <w:spacing w:line="264" w:lineRule="auto"/>
        <w:ind w:left="2880" w:hanging="2880"/>
        <w:rPr>
          <w:rFonts w:ascii="Garamond" w:hAnsi="Garamond" w:cs="Times New Roman"/>
        </w:rPr>
      </w:pPr>
      <w:r w:rsidRPr="007F2D61">
        <w:rPr>
          <w:rFonts w:ascii="Garamond" w:hAnsi="Garamond" w:cs="Times New Roman"/>
          <w:b/>
        </w:rPr>
        <w:t>Target</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The particular concept being clarified or amplified by a metaphor or an analogy</w:t>
      </w:r>
    </w:p>
    <w:p w:rsidR="00341B98" w:rsidRPr="007B7EB6" w:rsidRDefault="00341B98" w:rsidP="007B7EB6">
      <w:pPr>
        <w:tabs>
          <w:tab w:val="left" w:pos="2160"/>
        </w:tabs>
        <w:spacing w:line="264" w:lineRule="auto"/>
        <w:ind w:left="2880" w:hanging="2880"/>
        <w:rPr>
          <w:rFonts w:ascii="Garamond" w:hAnsi="Garamond" w:cs="Times New Roman"/>
        </w:rPr>
      </w:pPr>
    </w:p>
    <w:p w:rsidR="005649A0" w:rsidRPr="007B7EB6" w:rsidRDefault="005649A0" w:rsidP="007B7EB6">
      <w:pPr>
        <w:tabs>
          <w:tab w:val="left" w:pos="2160"/>
        </w:tabs>
        <w:spacing w:line="264" w:lineRule="auto"/>
        <w:ind w:left="2880" w:hanging="2880"/>
        <w:rPr>
          <w:rFonts w:ascii="Garamond" w:hAnsi="Garamond" w:cs="Times New Roman"/>
        </w:rPr>
      </w:pPr>
      <w:r w:rsidRPr="007F2D61">
        <w:rPr>
          <w:rFonts w:ascii="Garamond" w:hAnsi="Garamond" w:cs="Times New Roman"/>
          <w:b/>
        </w:rPr>
        <w:t xml:space="preserve">Teach </w:t>
      </w:r>
      <w:r w:rsidR="00581A2C"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a) To cause someone to know something, b) to cause someone to know how, c) to accu</w:t>
      </w:r>
      <w:r w:rsidR="00AD6EC8" w:rsidRPr="007B7EB6">
        <w:rPr>
          <w:rFonts w:ascii="Garamond" w:hAnsi="Garamond" w:cs="Times New Roman"/>
        </w:rPr>
        <w:t>stom to some action or attitude</w:t>
      </w:r>
    </w:p>
    <w:p w:rsidR="004F62D6" w:rsidRPr="007B7EB6" w:rsidRDefault="004F62D6" w:rsidP="007B7EB6">
      <w:pPr>
        <w:tabs>
          <w:tab w:val="left" w:pos="2160"/>
        </w:tabs>
        <w:spacing w:line="264" w:lineRule="auto"/>
        <w:ind w:left="2880" w:hanging="2880"/>
        <w:rPr>
          <w:rFonts w:ascii="Garamond" w:hAnsi="Garamond" w:cs="Times New Roman"/>
        </w:rPr>
      </w:pPr>
    </w:p>
    <w:p w:rsidR="004F62D6" w:rsidRPr="007B7EB6" w:rsidRDefault="004F62D6" w:rsidP="007B7EB6">
      <w:pPr>
        <w:tabs>
          <w:tab w:val="left" w:pos="2160"/>
        </w:tabs>
        <w:spacing w:line="264" w:lineRule="auto"/>
        <w:ind w:left="2880" w:hanging="2880"/>
        <w:rPr>
          <w:rFonts w:ascii="Garamond" w:hAnsi="Garamond" w:cs="Times New Roman"/>
        </w:rPr>
      </w:pPr>
      <w:r w:rsidRPr="007F2D61">
        <w:rPr>
          <w:rFonts w:ascii="Garamond" w:hAnsi="Garamond" w:cs="Times New Roman"/>
          <w:b/>
        </w:rPr>
        <w:t>Teacher Beliefs</w:t>
      </w:r>
      <w:r w:rsidRPr="007B7EB6">
        <w:rPr>
          <w:rFonts w:ascii="Garamond" w:hAnsi="Garamond" w:cs="Times New Roman"/>
        </w:rPr>
        <w:t xml:space="preserve"> </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Convictions based on teachers’ personal experiences that have great bearing on teaching</w:t>
      </w:r>
      <w:r w:rsidR="00AD6EC8" w:rsidRPr="007B7EB6">
        <w:rPr>
          <w:rFonts w:ascii="Garamond" w:hAnsi="Garamond" w:cs="Times New Roman"/>
        </w:rPr>
        <w:t xml:space="preserve"> philosophy and decision-making</w:t>
      </w:r>
    </w:p>
    <w:p w:rsidR="00801425" w:rsidRPr="007F2D61" w:rsidRDefault="00801425" w:rsidP="007B7EB6">
      <w:pPr>
        <w:tabs>
          <w:tab w:val="left" w:pos="2160"/>
        </w:tabs>
        <w:spacing w:line="264" w:lineRule="auto"/>
        <w:ind w:left="2880" w:hanging="2880"/>
        <w:rPr>
          <w:rFonts w:ascii="Garamond" w:hAnsi="Garamond" w:cs="Times New Roman"/>
          <w:b/>
        </w:rPr>
      </w:pPr>
    </w:p>
    <w:p w:rsidR="00801425" w:rsidRPr="007B7EB6" w:rsidRDefault="00801425" w:rsidP="007B7EB6">
      <w:pPr>
        <w:tabs>
          <w:tab w:val="left" w:pos="2160"/>
        </w:tabs>
        <w:spacing w:line="264" w:lineRule="auto"/>
        <w:ind w:left="2880" w:hanging="2880"/>
        <w:rPr>
          <w:rFonts w:ascii="Garamond" w:hAnsi="Garamond" w:cs="Times New Roman"/>
        </w:rPr>
      </w:pPr>
      <w:r w:rsidRPr="007F2D61">
        <w:rPr>
          <w:rFonts w:ascii="Garamond" w:hAnsi="Garamond" w:cs="Times New Roman"/>
          <w:b/>
        </w:rPr>
        <w:t>Teacher Knowledge</w:t>
      </w:r>
      <w:r w:rsidRPr="007B7EB6">
        <w:rPr>
          <w:rFonts w:ascii="Garamond" w:hAnsi="Garamond" w:cs="Times New Roman"/>
        </w:rPr>
        <w:tab/>
      </w:r>
      <w:r w:rsidR="00531EF5" w:rsidRPr="007B7EB6">
        <w:rPr>
          <w:rFonts w:ascii="Garamond" w:hAnsi="Garamond" w:cs="Times New Roman"/>
        </w:rPr>
        <w:tab/>
      </w:r>
      <w:r w:rsidRPr="007B7EB6">
        <w:rPr>
          <w:rFonts w:ascii="Garamond" w:hAnsi="Garamond" w:cs="Times New Roman"/>
        </w:rPr>
        <w:t>A collection of understandings that allow teachers to transform their knowing into for</w:t>
      </w:r>
      <w:r w:rsidR="00AD6EC8" w:rsidRPr="007B7EB6">
        <w:rPr>
          <w:rFonts w:ascii="Garamond" w:hAnsi="Garamond" w:cs="Times New Roman"/>
        </w:rPr>
        <w:t>ms that students can comprehend</w:t>
      </w:r>
    </w:p>
    <w:p w:rsidR="00801425" w:rsidRPr="007B7EB6" w:rsidRDefault="00801425" w:rsidP="007B7EB6">
      <w:pPr>
        <w:tabs>
          <w:tab w:val="left" w:pos="2160"/>
        </w:tabs>
        <w:spacing w:line="264" w:lineRule="auto"/>
        <w:ind w:left="2880" w:hanging="2880"/>
        <w:rPr>
          <w:rFonts w:ascii="Garamond" w:hAnsi="Garamond" w:cs="Times New Roman"/>
        </w:rPr>
      </w:pPr>
    </w:p>
    <w:p w:rsidR="00801425" w:rsidRPr="007B7EB6" w:rsidRDefault="00F6166C" w:rsidP="007B7EB6">
      <w:pPr>
        <w:tabs>
          <w:tab w:val="left" w:pos="2160"/>
        </w:tabs>
        <w:spacing w:line="264" w:lineRule="auto"/>
        <w:ind w:left="2880" w:hanging="2880"/>
        <w:rPr>
          <w:rFonts w:ascii="Garamond" w:hAnsi="Garamond" w:cs="Times New Roman"/>
        </w:rPr>
      </w:pPr>
      <w:r w:rsidRPr="007F2D61">
        <w:rPr>
          <w:rFonts w:ascii="Garamond" w:hAnsi="Garamond" w:cs="Times New Roman"/>
          <w:b/>
        </w:rPr>
        <w:t>Teacher Skill</w:t>
      </w:r>
      <w:r w:rsidRPr="007B7EB6">
        <w:rPr>
          <w:rFonts w:ascii="Garamond" w:hAnsi="Garamond" w:cs="Times New Roman"/>
        </w:rPr>
        <w:tab/>
      </w:r>
      <w:r w:rsidRPr="007B7EB6">
        <w:rPr>
          <w:rFonts w:ascii="Garamond" w:hAnsi="Garamond" w:cs="Times New Roman"/>
        </w:rPr>
        <w:tab/>
        <w:t xml:space="preserve">What teachers must do to be </w:t>
      </w:r>
      <w:proofErr w:type="gramStart"/>
      <w:r w:rsidRPr="007B7EB6">
        <w:rPr>
          <w:rFonts w:ascii="Garamond" w:hAnsi="Garamond" w:cs="Times New Roman"/>
        </w:rPr>
        <w:t>effective</w:t>
      </w:r>
      <w:proofErr w:type="gramEnd"/>
    </w:p>
    <w:p w:rsidR="004A7C12" w:rsidRPr="007B7EB6" w:rsidRDefault="004A7C12" w:rsidP="007B7EB6">
      <w:pPr>
        <w:tabs>
          <w:tab w:val="left" w:pos="360"/>
        </w:tabs>
        <w:spacing w:line="264" w:lineRule="auto"/>
        <w:ind w:left="2880" w:hanging="2880"/>
        <w:rPr>
          <w:rFonts w:ascii="Garamond" w:hAnsi="Garamond" w:cs="Times New Roman"/>
        </w:rPr>
      </w:pPr>
    </w:p>
    <w:p w:rsidR="004A7C12" w:rsidRPr="007F2D61" w:rsidRDefault="004A7C12" w:rsidP="007B7EB6">
      <w:pPr>
        <w:tabs>
          <w:tab w:val="left" w:pos="360"/>
        </w:tabs>
        <w:spacing w:line="264" w:lineRule="auto"/>
        <w:ind w:left="2880" w:hanging="2880"/>
        <w:rPr>
          <w:rFonts w:ascii="Garamond" w:hAnsi="Garamond" w:cs="Times New Roman"/>
          <w:b/>
        </w:rPr>
      </w:pPr>
      <w:r w:rsidRPr="007F2D61">
        <w:rPr>
          <w:rFonts w:ascii="Garamond" w:hAnsi="Garamond" w:cs="Times New Roman"/>
          <w:b/>
        </w:rPr>
        <w:t xml:space="preserve">Teacher-proof </w:t>
      </w:r>
    </w:p>
    <w:p w:rsidR="004A7C12" w:rsidRPr="007B7EB6" w:rsidRDefault="004A7C12" w:rsidP="007B7EB6">
      <w:pPr>
        <w:tabs>
          <w:tab w:val="left" w:pos="360"/>
        </w:tabs>
        <w:spacing w:line="264" w:lineRule="auto"/>
        <w:ind w:left="2880" w:hanging="2880"/>
        <w:rPr>
          <w:rFonts w:ascii="Garamond" w:hAnsi="Garamond" w:cs="Times New Roman"/>
        </w:rPr>
      </w:pPr>
      <w:r w:rsidRPr="007F2D61">
        <w:rPr>
          <w:rFonts w:ascii="Garamond" w:hAnsi="Garamond" w:cs="Times New Roman"/>
          <w:b/>
        </w:rPr>
        <w:t>Curriculum</w:t>
      </w:r>
      <w:r w:rsidRPr="007B7EB6">
        <w:rPr>
          <w:rFonts w:ascii="Garamond" w:hAnsi="Garamond" w:cs="Times New Roman"/>
        </w:rPr>
        <w:tab/>
        <w:t>A course of instruction externally designed with minimal contextual consideration that is intended to be equ</w:t>
      </w:r>
      <w:r w:rsidR="00AD6EC8" w:rsidRPr="007B7EB6">
        <w:rPr>
          <w:rFonts w:ascii="Garamond" w:hAnsi="Garamond" w:cs="Times New Roman"/>
        </w:rPr>
        <w:t xml:space="preserve">ally effective in all settings - </w:t>
      </w:r>
      <w:r w:rsidRPr="007B7EB6">
        <w:rPr>
          <w:rFonts w:ascii="Garamond" w:hAnsi="Garamond" w:cs="Times New Roman"/>
        </w:rPr>
        <w:t>This approach minimizes teachers’ professional roles in making decisions that affect their students’ learning.</w:t>
      </w:r>
    </w:p>
    <w:p w:rsidR="0023023C" w:rsidRPr="007B7EB6" w:rsidRDefault="0023023C" w:rsidP="007B7EB6">
      <w:pPr>
        <w:tabs>
          <w:tab w:val="left" w:pos="360"/>
        </w:tabs>
        <w:spacing w:line="264" w:lineRule="auto"/>
        <w:ind w:left="2880" w:hanging="2880"/>
        <w:rPr>
          <w:rFonts w:ascii="Garamond" w:hAnsi="Garamond" w:cs="Times New Roman"/>
        </w:rPr>
      </w:pPr>
    </w:p>
    <w:p w:rsidR="0023023C" w:rsidRPr="007B7EB6" w:rsidRDefault="0023023C" w:rsidP="007B7EB6">
      <w:pPr>
        <w:tabs>
          <w:tab w:val="left" w:pos="360"/>
        </w:tabs>
        <w:spacing w:line="264" w:lineRule="auto"/>
        <w:ind w:left="2880" w:hanging="2880"/>
        <w:rPr>
          <w:rFonts w:ascii="Garamond" w:hAnsi="Garamond" w:cs="Times New Roman"/>
        </w:rPr>
      </w:pPr>
      <w:proofErr w:type="gramStart"/>
      <w:r w:rsidRPr="007F2D61">
        <w:rPr>
          <w:rFonts w:ascii="Garamond" w:hAnsi="Garamond" w:cs="Times New Roman"/>
          <w:b/>
        </w:rPr>
        <w:t>Teaching Cycle</w:t>
      </w:r>
      <w:r w:rsidRPr="007B7EB6">
        <w:rPr>
          <w:rFonts w:ascii="Garamond" w:hAnsi="Garamond" w:cs="Times New Roman"/>
        </w:rPr>
        <w:tab/>
        <w:t>A three-part process for delivering effective instruction.</w:t>
      </w:r>
      <w:proofErr w:type="gramEnd"/>
    </w:p>
    <w:p w:rsidR="0023023C" w:rsidRPr="007B7EB6" w:rsidRDefault="0023023C" w:rsidP="007B7EB6">
      <w:pPr>
        <w:tabs>
          <w:tab w:val="left" w:pos="360"/>
        </w:tabs>
        <w:spacing w:line="264" w:lineRule="auto"/>
        <w:ind w:left="2520" w:hanging="2520"/>
        <w:rPr>
          <w:rFonts w:ascii="Garamond" w:hAnsi="Garamond" w:cs="Times New Roman"/>
          <w:sz w:val="22"/>
          <w:szCs w:val="22"/>
        </w:rPr>
      </w:pPr>
    </w:p>
    <w:p w:rsidR="0023023C" w:rsidRPr="007B7EB6" w:rsidRDefault="00531EF5" w:rsidP="007B7EB6">
      <w:pPr>
        <w:pStyle w:val="ListParagraph"/>
        <w:numPr>
          <w:ilvl w:val="0"/>
          <w:numId w:val="26"/>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Set - </w:t>
      </w:r>
      <w:r w:rsidR="0023023C" w:rsidRPr="007B7EB6">
        <w:rPr>
          <w:rFonts w:ascii="Garamond" w:hAnsi="Garamond" w:cs="Times New Roman"/>
          <w:sz w:val="22"/>
          <w:szCs w:val="22"/>
        </w:rPr>
        <w:t>An instruction given or a request mad</w:t>
      </w:r>
      <w:r w:rsidR="00AD6EC8" w:rsidRPr="007B7EB6">
        <w:rPr>
          <w:rFonts w:ascii="Garamond" w:hAnsi="Garamond" w:cs="Times New Roman"/>
          <w:sz w:val="22"/>
          <w:szCs w:val="22"/>
        </w:rPr>
        <w:t>e of the learner by the teacher</w:t>
      </w:r>
    </w:p>
    <w:p w:rsidR="0023023C" w:rsidRPr="007B7EB6" w:rsidRDefault="0023023C" w:rsidP="007B7EB6">
      <w:pPr>
        <w:tabs>
          <w:tab w:val="left" w:pos="360"/>
        </w:tabs>
        <w:spacing w:line="264" w:lineRule="auto"/>
        <w:ind w:left="2520" w:hanging="2520"/>
        <w:rPr>
          <w:rFonts w:ascii="Garamond" w:hAnsi="Garamond" w:cs="Times New Roman"/>
          <w:sz w:val="22"/>
          <w:szCs w:val="22"/>
        </w:rPr>
      </w:pPr>
      <w:r w:rsidRPr="007B7EB6">
        <w:rPr>
          <w:rFonts w:ascii="Garamond" w:hAnsi="Garamond" w:cs="Times New Roman"/>
          <w:sz w:val="22"/>
          <w:szCs w:val="22"/>
        </w:rPr>
        <w:tab/>
      </w:r>
    </w:p>
    <w:p w:rsidR="0023023C" w:rsidRPr="007B7EB6" w:rsidRDefault="00531EF5" w:rsidP="007B7EB6">
      <w:pPr>
        <w:pStyle w:val="ListParagraph"/>
        <w:numPr>
          <w:ilvl w:val="0"/>
          <w:numId w:val="26"/>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Follow-through - </w:t>
      </w:r>
      <w:r w:rsidR="0023023C" w:rsidRPr="007B7EB6">
        <w:rPr>
          <w:rFonts w:ascii="Garamond" w:hAnsi="Garamond" w:cs="Times New Roman"/>
          <w:sz w:val="22"/>
          <w:szCs w:val="22"/>
        </w:rPr>
        <w:t>What the learner does in an attempt to demonstrate the skill or knowledge reque</w:t>
      </w:r>
      <w:r w:rsidR="00AD6EC8" w:rsidRPr="007B7EB6">
        <w:rPr>
          <w:rFonts w:ascii="Garamond" w:hAnsi="Garamond" w:cs="Times New Roman"/>
          <w:sz w:val="22"/>
          <w:szCs w:val="22"/>
        </w:rPr>
        <w:t>sted of him in the set</w:t>
      </w:r>
    </w:p>
    <w:p w:rsidR="0023023C" w:rsidRPr="007B7EB6" w:rsidRDefault="0023023C" w:rsidP="007B7EB6">
      <w:pPr>
        <w:tabs>
          <w:tab w:val="left" w:pos="360"/>
        </w:tabs>
        <w:spacing w:line="264" w:lineRule="auto"/>
        <w:ind w:left="2520" w:hanging="2520"/>
        <w:rPr>
          <w:rFonts w:ascii="Garamond" w:hAnsi="Garamond" w:cs="Times New Roman"/>
          <w:sz w:val="22"/>
          <w:szCs w:val="22"/>
        </w:rPr>
      </w:pPr>
    </w:p>
    <w:p w:rsidR="0023023C" w:rsidRPr="007B7EB6" w:rsidRDefault="00531EF5" w:rsidP="007B7EB6">
      <w:pPr>
        <w:pStyle w:val="ListParagraph"/>
        <w:numPr>
          <w:ilvl w:val="0"/>
          <w:numId w:val="26"/>
        </w:numPr>
        <w:tabs>
          <w:tab w:val="left" w:pos="360"/>
        </w:tabs>
        <w:spacing w:line="264" w:lineRule="auto"/>
        <w:rPr>
          <w:rFonts w:ascii="Garamond" w:hAnsi="Garamond" w:cs="Times New Roman"/>
          <w:sz w:val="22"/>
          <w:szCs w:val="22"/>
        </w:rPr>
      </w:pPr>
      <w:r w:rsidRPr="007B7EB6">
        <w:rPr>
          <w:rFonts w:ascii="Garamond" w:hAnsi="Garamond" w:cs="Times New Roman"/>
          <w:sz w:val="22"/>
          <w:szCs w:val="22"/>
        </w:rPr>
        <w:t xml:space="preserve">Response - </w:t>
      </w:r>
      <w:r w:rsidR="0023023C" w:rsidRPr="007B7EB6">
        <w:rPr>
          <w:rFonts w:ascii="Garamond" w:hAnsi="Garamond" w:cs="Times New Roman"/>
          <w:sz w:val="22"/>
          <w:szCs w:val="22"/>
        </w:rPr>
        <w:t>The feedback given to the learner resulting from the teacher’s informal assessment of the student’s follow through as compared to the desire</w:t>
      </w:r>
      <w:r w:rsidR="00AD6EC8" w:rsidRPr="007B7EB6">
        <w:rPr>
          <w:rFonts w:ascii="Garamond" w:hAnsi="Garamond" w:cs="Times New Roman"/>
          <w:sz w:val="22"/>
          <w:szCs w:val="22"/>
        </w:rPr>
        <w:t>d behavior requested in the set</w:t>
      </w:r>
    </w:p>
    <w:p w:rsidR="00CE6EFC" w:rsidRPr="007B7EB6" w:rsidRDefault="00CE6EFC" w:rsidP="007B7EB6">
      <w:pPr>
        <w:tabs>
          <w:tab w:val="left" w:pos="360"/>
        </w:tabs>
        <w:spacing w:line="264" w:lineRule="auto"/>
        <w:ind w:left="2160" w:hanging="2160"/>
        <w:rPr>
          <w:rFonts w:ascii="Garamond" w:hAnsi="Garamond" w:cs="Times New Roman"/>
        </w:rPr>
      </w:pPr>
    </w:p>
    <w:p w:rsidR="00531EF5" w:rsidRPr="007B7EB6" w:rsidRDefault="00531EF5" w:rsidP="007B7EB6">
      <w:pPr>
        <w:tabs>
          <w:tab w:val="left" w:pos="360"/>
        </w:tabs>
        <w:spacing w:line="264" w:lineRule="auto"/>
        <w:rPr>
          <w:rFonts w:ascii="Garamond" w:hAnsi="Garamond" w:cs="Times New Roman"/>
          <w:bCs/>
        </w:rPr>
      </w:pPr>
    </w:p>
    <w:p w:rsidR="007F2D61" w:rsidRDefault="007F2D61" w:rsidP="007B7EB6">
      <w:pPr>
        <w:tabs>
          <w:tab w:val="left" w:pos="360"/>
        </w:tabs>
        <w:spacing w:line="264" w:lineRule="auto"/>
        <w:ind w:left="2880" w:hanging="2880"/>
        <w:rPr>
          <w:rFonts w:ascii="Garamond" w:hAnsi="Garamond" w:cs="Times New Roman"/>
          <w:bCs/>
        </w:rPr>
      </w:pPr>
    </w:p>
    <w:p w:rsidR="00CE6EFC" w:rsidRPr="007F2D61" w:rsidRDefault="00CE6EFC" w:rsidP="007B7EB6">
      <w:pPr>
        <w:tabs>
          <w:tab w:val="left" w:pos="360"/>
        </w:tabs>
        <w:spacing w:line="264" w:lineRule="auto"/>
        <w:ind w:left="2880" w:hanging="2880"/>
        <w:rPr>
          <w:rFonts w:ascii="Garamond" w:hAnsi="Garamond" w:cs="Times New Roman"/>
          <w:b/>
          <w:bCs/>
        </w:rPr>
      </w:pPr>
      <w:r w:rsidRPr="007F2D61">
        <w:rPr>
          <w:rFonts w:ascii="Garamond" w:hAnsi="Garamond" w:cs="Times New Roman"/>
          <w:b/>
          <w:bCs/>
        </w:rPr>
        <w:lastRenderedPageBreak/>
        <w:t>Technical Rational or</w:t>
      </w:r>
    </w:p>
    <w:p w:rsidR="00CE6EFC" w:rsidRPr="007B7EB6" w:rsidRDefault="00CE6EFC" w:rsidP="007B7EB6">
      <w:pPr>
        <w:tabs>
          <w:tab w:val="left" w:pos="360"/>
        </w:tabs>
        <w:spacing w:line="264" w:lineRule="auto"/>
        <w:ind w:left="2880" w:hanging="2880"/>
        <w:rPr>
          <w:rFonts w:ascii="Garamond" w:hAnsi="Garamond" w:cs="Times New Roman"/>
          <w:bCs/>
        </w:rPr>
      </w:pPr>
      <w:r w:rsidRPr="007F2D61">
        <w:rPr>
          <w:rFonts w:ascii="Garamond" w:hAnsi="Garamond" w:cs="Times New Roman"/>
          <w:b/>
          <w:bCs/>
        </w:rPr>
        <w:t>Positivist Approach</w:t>
      </w:r>
      <w:r w:rsidRPr="007B7EB6">
        <w:rPr>
          <w:rFonts w:ascii="Garamond" w:hAnsi="Garamond" w:cs="Times New Roman"/>
          <w:bCs/>
        </w:rPr>
        <w:tab/>
        <w:t>A view of curriculum in which one’s faith is placed in science and reasoning and that which can be weighed and measured.</w:t>
      </w:r>
    </w:p>
    <w:p w:rsidR="005649A0" w:rsidRPr="007B7EB6" w:rsidRDefault="005649A0" w:rsidP="007B7EB6">
      <w:pPr>
        <w:tabs>
          <w:tab w:val="left" w:pos="2160"/>
        </w:tabs>
        <w:spacing w:line="264" w:lineRule="auto"/>
        <w:ind w:left="2880" w:hanging="2880"/>
        <w:rPr>
          <w:rFonts w:ascii="Garamond" w:hAnsi="Garamond" w:cs="Times New Roman"/>
        </w:rPr>
      </w:pPr>
    </w:p>
    <w:p w:rsidR="005649A0" w:rsidRPr="007B7EB6" w:rsidRDefault="005649A0" w:rsidP="007B7EB6">
      <w:pPr>
        <w:tabs>
          <w:tab w:val="left" w:pos="2160"/>
        </w:tabs>
        <w:spacing w:line="264" w:lineRule="auto"/>
        <w:ind w:left="2880" w:hanging="2880"/>
        <w:rPr>
          <w:rFonts w:ascii="Garamond" w:hAnsi="Garamond" w:cs="Times New Roman"/>
        </w:rPr>
      </w:pPr>
      <w:r w:rsidRPr="007F2D61">
        <w:rPr>
          <w:rFonts w:ascii="Garamond" w:hAnsi="Garamond" w:cs="Times New Roman"/>
          <w:b/>
        </w:rPr>
        <w:t>Technician</w:t>
      </w:r>
      <w:r w:rsidRPr="007B7EB6">
        <w:rPr>
          <w:rFonts w:ascii="Garamond" w:hAnsi="Garamond" w:cs="Times New Roman"/>
        </w:rPr>
        <w:t xml:space="preserve">  </w:t>
      </w:r>
      <w:r w:rsidR="00581A2C" w:rsidRPr="007B7EB6">
        <w:rPr>
          <w:rFonts w:ascii="Garamond" w:hAnsi="Garamond" w:cs="Times New Roman"/>
        </w:rPr>
        <w:tab/>
      </w:r>
      <w:r w:rsidR="00531EF5" w:rsidRPr="007B7EB6">
        <w:rPr>
          <w:rFonts w:ascii="Garamond" w:hAnsi="Garamond" w:cs="Times New Roman"/>
        </w:rPr>
        <w:tab/>
      </w:r>
      <w:r w:rsidR="00232C52" w:rsidRPr="007B7EB6">
        <w:rPr>
          <w:rFonts w:ascii="Garamond" w:hAnsi="Garamond" w:cs="Times New Roman"/>
        </w:rPr>
        <w:t>T</w:t>
      </w:r>
      <w:r w:rsidRPr="007B7EB6">
        <w:rPr>
          <w:rFonts w:ascii="Garamond" w:hAnsi="Garamond" w:cs="Times New Roman"/>
        </w:rPr>
        <w:t>eachers who envision themselves in this role note the craft in</w:t>
      </w:r>
      <w:r w:rsidR="00AD6EC8" w:rsidRPr="007B7EB6">
        <w:rPr>
          <w:rFonts w:ascii="Garamond" w:hAnsi="Garamond" w:cs="Times New Roman"/>
        </w:rPr>
        <w:t xml:space="preserve">volved in the act of teaching - </w:t>
      </w:r>
      <w:r w:rsidRPr="007B7EB6">
        <w:rPr>
          <w:rFonts w:ascii="Garamond" w:hAnsi="Garamond" w:cs="Times New Roman"/>
        </w:rPr>
        <w:t>They do not question the scope or sequence of prepared materials from external sources and do not question taken-for-granted assumptions that drive instruction.</w:t>
      </w:r>
    </w:p>
    <w:p w:rsidR="0023023C" w:rsidRPr="007B7EB6" w:rsidRDefault="0023023C" w:rsidP="007B7EB6">
      <w:pPr>
        <w:tabs>
          <w:tab w:val="left" w:pos="360"/>
        </w:tabs>
        <w:spacing w:line="264" w:lineRule="auto"/>
        <w:ind w:left="2880" w:hanging="2880"/>
        <w:rPr>
          <w:rFonts w:ascii="Garamond" w:hAnsi="Garamond" w:cs="Times New Roman"/>
        </w:rPr>
      </w:pPr>
    </w:p>
    <w:p w:rsidR="0023023C" w:rsidRPr="007B7EB6" w:rsidRDefault="0023023C" w:rsidP="007B7EB6">
      <w:pPr>
        <w:tabs>
          <w:tab w:val="left" w:pos="360"/>
        </w:tabs>
        <w:spacing w:line="264" w:lineRule="auto"/>
        <w:ind w:left="2880" w:hanging="2880"/>
        <w:rPr>
          <w:rFonts w:ascii="Garamond" w:hAnsi="Garamond" w:cs="Times New Roman"/>
        </w:rPr>
      </w:pPr>
      <w:r w:rsidRPr="007F2D61">
        <w:rPr>
          <w:rFonts w:ascii="Garamond" w:hAnsi="Garamond" w:cs="Times New Roman"/>
          <w:b/>
        </w:rPr>
        <w:t>Validity</w:t>
      </w:r>
      <w:r w:rsidRPr="007B7EB6">
        <w:rPr>
          <w:rFonts w:ascii="Garamond" w:hAnsi="Garamond" w:cs="Times New Roman"/>
        </w:rPr>
        <w:tab/>
        <w:t>“The effectiveness of an assessment instrument in measuring what it is supposed t</w:t>
      </w:r>
      <w:r w:rsidR="00AD6EC8" w:rsidRPr="007B7EB6">
        <w:rPr>
          <w:rFonts w:ascii="Garamond" w:hAnsi="Garamond" w:cs="Times New Roman"/>
        </w:rPr>
        <w:t>o measure” (Asmus, 1999, p. 21)</w:t>
      </w:r>
    </w:p>
    <w:p w:rsidR="00F57B91" w:rsidRPr="007B7EB6" w:rsidRDefault="00F57B91" w:rsidP="007B7EB6">
      <w:pPr>
        <w:tabs>
          <w:tab w:val="left" w:pos="2160"/>
        </w:tabs>
        <w:spacing w:line="264" w:lineRule="auto"/>
        <w:ind w:left="2880" w:hanging="2880"/>
        <w:rPr>
          <w:rFonts w:ascii="Garamond" w:hAnsi="Garamond" w:cs="Times New Roman"/>
          <w:b/>
        </w:rPr>
      </w:pPr>
    </w:p>
    <w:p w:rsidR="00F57B91" w:rsidRPr="007B7EB6" w:rsidRDefault="00F6166C" w:rsidP="007B7EB6">
      <w:pPr>
        <w:spacing w:line="264" w:lineRule="auto"/>
        <w:ind w:left="2880" w:hanging="2880"/>
        <w:rPr>
          <w:rFonts w:ascii="Garamond" w:hAnsi="Garamond" w:cs="Times New Roman"/>
        </w:rPr>
      </w:pPr>
      <w:r w:rsidRPr="007F2D61">
        <w:rPr>
          <w:rFonts w:ascii="Garamond" w:hAnsi="Garamond" w:cs="Times New Roman"/>
          <w:b/>
        </w:rPr>
        <w:t>Vocal Delivery Skill</w:t>
      </w:r>
      <w:r w:rsidRPr="007B7EB6">
        <w:rPr>
          <w:rFonts w:ascii="Garamond" w:hAnsi="Garamond" w:cs="Times New Roman"/>
        </w:rPr>
        <w:tab/>
        <w:t xml:space="preserve">Ability to manipulate one’s vocal pitch, vocal volume, vocal quality, and vocal rate to enhance learning in the classroom  </w:t>
      </w:r>
    </w:p>
    <w:p w:rsidR="004A7C12" w:rsidRPr="007B7EB6" w:rsidRDefault="004A7C12" w:rsidP="007B7EB6">
      <w:pPr>
        <w:tabs>
          <w:tab w:val="left" w:pos="360"/>
        </w:tabs>
        <w:spacing w:line="264" w:lineRule="auto"/>
        <w:ind w:left="2880" w:hanging="2880"/>
        <w:rPr>
          <w:rFonts w:ascii="Garamond" w:hAnsi="Garamond" w:cs="Times New Roman"/>
        </w:rPr>
      </w:pPr>
    </w:p>
    <w:p w:rsidR="004A7C12" w:rsidRPr="007B7EB6" w:rsidRDefault="004A7C12" w:rsidP="007B7EB6">
      <w:pPr>
        <w:tabs>
          <w:tab w:val="left" w:pos="360"/>
        </w:tabs>
        <w:spacing w:line="264" w:lineRule="auto"/>
        <w:ind w:left="2880" w:hanging="2880"/>
        <w:rPr>
          <w:rFonts w:ascii="Garamond" w:hAnsi="Garamond" w:cs="Times New Roman"/>
        </w:rPr>
      </w:pPr>
      <w:r w:rsidRPr="007F2D61">
        <w:rPr>
          <w:rFonts w:ascii="Garamond" w:hAnsi="Garamond" w:cs="Times New Roman"/>
          <w:b/>
        </w:rPr>
        <w:t>Zoltan Kodály</w:t>
      </w:r>
      <w:r w:rsidRPr="007B7EB6">
        <w:rPr>
          <w:rFonts w:ascii="Garamond" w:hAnsi="Garamond" w:cs="Times New Roman"/>
        </w:rPr>
        <w:tab/>
        <w:t>A pedagogue whose concept for music teaching and learning emanated from his desire to provide skills in music reading and wr</w:t>
      </w:r>
      <w:r w:rsidR="00AD6EC8" w:rsidRPr="007B7EB6">
        <w:rPr>
          <w:rFonts w:ascii="Garamond" w:hAnsi="Garamond" w:cs="Times New Roman"/>
        </w:rPr>
        <w:t>iting to all members of society</w:t>
      </w:r>
    </w:p>
    <w:p w:rsidR="005132D4" w:rsidRPr="007B7EB6" w:rsidRDefault="005132D4" w:rsidP="007B7EB6">
      <w:pPr>
        <w:spacing w:line="264" w:lineRule="auto"/>
        <w:ind w:left="2880" w:hanging="2880"/>
        <w:rPr>
          <w:rFonts w:ascii="Garamond" w:hAnsi="Garamond" w:cs="Times New Roman"/>
        </w:rPr>
      </w:pPr>
    </w:p>
    <w:p w:rsidR="005132D4" w:rsidRPr="007F2D61" w:rsidRDefault="005132D4" w:rsidP="007B7EB6">
      <w:pPr>
        <w:spacing w:line="264" w:lineRule="auto"/>
        <w:ind w:left="2880" w:hanging="2880"/>
        <w:rPr>
          <w:rFonts w:ascii="Garamond" w:hAnsi="Garamond" w:cs="Times New Roman"/>
          <w:b/>
        </w:rPr>
      </w:pPr>
      <w:r w:rsidRPr="007F2D61">
        <w:rPr>
          <w:rFonts w:ascii="Garamond" w:hAnsi="Garamond" w:cs="Times New Roman"/>
          <w:b/>
        </w:rPr>
        <w:t xml:space="preserve">Zone of Proximal </w:t>
      </w:r>
    </w:p>
    <w:p w:rsidR="005132D4" w:rsidRPr="007B7EB6" w:rsidRDefault="005132D4" w:rsidP="007B7EB6">
      <w:pPr>
        <w:spacing w:line="264" w:lineRule="auto"/>
        <w:ind w:left="2880" w:hanging="2880"/>
        <w:rPr>
          <w:rFonts w:ascii="Garamond" w:hAnsi="Garamond" w:cs="Times New Roman"/>
        </w:rPr>
      </w:pPr>
      <w:r w:rsidRPr="007F2D61">
        <w:rPr>
          <w:rFonts w:ascii="Garamond" w:hAnsi="Garamond" w:cs="Times New Roman"/>
          <w:b/>
        </w:rPr>
        <w:t>Development</w:t>
      </w:r>
      <w:r w:rsidRPr="007B7EB6">
        <w:rPr>
          <w:rFonts w:ascii="Garamond" w:hAnsi="Garamond" w:cs="Times New Roman"/>
        </w:rPr>
        <w:tab/>
        <w:t>The range of tasks that cannot be performed independently, but can be performed with help</w:t>
      </w:r>
    </w:p>
    <w:p w:rsidR="005132D4" w:rsidRPr="007B7EB6" w:rsidRDefault="005132D4" w:rsidP="007B7EB6">
      <w:pPr>
        <w:spacing w:line="264" w:lineRule="auto"/>
        <w:ind w:left="2880" w:hanging="2880"/>
        <w:rPr>
          <w:rFonts w:ascii="Garamond" w:hAnsi="Garamond" w:cs="Times New Roman"/>
        </w:rPr>
      </w:pPr>
    </w:p>
    <w:p w:rsidR="005132D4" w:rsidRPr="007B7EB6" w:rsidRDefault="005132D4" w:rsidP="007B7EB6">
      <w:pPr>
        <w:pStyle w:val="ListParagraph"/>
        <w:numPr>
          <w:ilvl w:val="0"/>
          <w:numId w:val="27"/>
        </w:numPr>
        <w:tabs>
          <w:tab w:val="left" w:pos="2160"/>
        </w:tabs>
        <w:spacing w:line="264" w:lineRule="auto"/>
        <w:rPr>
          <w:rFonts w:ascii="Garamond" w:hAnsi="Garamond" w:cs="Times New Roman"/>
          <w:sz w:val="22"/>
          <w:szCs w:val="22"/>
        </w:rPr>
      </w:pPr>
      <w:r w:rsidRPr="007B7EB6">
        <w:rPr>
          <w:rFonts w:ascii="Garamond" w:hAnsi="Garamond" w:cs="Times New Roman"/>
          <w:sz w:val="22"/>
          <w:szCs w:val="22"/>
        </w:rPr>
        <w:t xml:space="preserve">Communities </w:t>
      </w:r>
      <w:r w:rsidR="00531EF5" w:rsidRPr="007B7EB6">
        <w:rPr>
          <w:rFonts w:ascii="Garamond" w:hAnsi="Garamond" w:cs="Times New Roman"/>
          <w:sz w:val="22"/>
          <w:szCs w:val="22"/>
        </w:rPr>
        <w:t xml:space="preserve">of </w:t>
      </w:r>
      <w:r w:rsidR="00F6166C" w:rsidRPr="007B7EB6">
        <w:rPr>
          <w:rFonts w:ascii="Garamond" w:hAnsi="Garamond" w:cs="Times New Roman"/>
          <w:sz w:val="22"/>
          <w:szCs w:val="22"/>
        </w:rPr>
        <w:t>Practice -</w:t>
      </w:r>
      <w:r w:rsidR="00531EF5" w:rsidRPr="007B7EB6">
        <w:rPr>
          <w:rFonts w:ascii="Garamond" w:hAnsi="Garamond" w:cs="Times New Roman"/>
          <w:sz w:val="22"/>
          <w:szCs w:val="22"/>
        </w:rPr>
        <w:t xml:space="preserve"> </w:t>
      </w:r>
      <w:r w:rsidRPr="007B7EB6">
        <w:rPr>
          <w:rFonts w:ascii="Garamond" w:eastAsiaTheme="minorEastAsia" w:hAnsi="Garamond" w:cs="Times New Roman"/>
          <w:sz w:val="22"/>
          <w:szCs w:val="22"/>
        </w:rPr>
        <w:t>Groups of people who share an interest, a craft, and/or a profession, and learn from each other through the process of sharing information and experiences with grou</w:t>
      </w:r>
      <w:r w:rsidR="00AD6EC8" w:rsidRPr="007B7EB6">
        <w:rPr>
          <w:rFonts w:ascii="Garamond" w:eastAsiaTheme="minorEastAsia" w:hAnsi="Garamond" w:cs="Times New Roman"/>
          <w:sz w:val="22"/>
          <w:szCs w:val="22"/>
        </w:rPr>
        <w:t>p members (Lave &amp; Wenger, 1991)</w:t>
      </w:r>
    </w:p>
    <w:p w:rsidR="005132D4" w:rsidRPr="007B7EB6" w:rsidRDefault="005132D4" w:rsidP="007B7EB6">
      <w:pPr>
        <w:spacing w:line="264" w:lineRule="auto"/>
        <w:rPr>
          <w:rFonts w:ascii="Garamond" w:hAnsi="Garamond" w:cs="Times New Roman"/>
          <w:sz w:val="22"/>
          <w:szCs w:val="22"/>
        </w:rPr>
      </w:pPr>
    </w:p>
    <w:p w:rsidR="005132D4" w:rsidRPr="007B7EB6" w:rsidRDefault="005132D4" w:rsidP="007B7EB6">
      <w:pPr>
        <w:pStyle w:val="ListParagraph"/>
        <w:numPr>
          <w:ilvl w:val="0"/>
          <w:numId w:val="27"/>
        </w:numPr>
        <w:tabs>
          <w:tab w:val="left" w:pos="2160"/>
        </w:tabs>
        <w:spacing w:line="264" w:lineRule="auto"/>
        <w:rPr>
          <w:rFonts w:ascii="Garamond" w:hAnsi="Garamond" w:cs="Times New Roman"/>
          <w:sz w:val="22"/>
          <w:szCs w:val="22"/>
        </w:rPr>
      </w:pPr>
      <w:r w:rsidRPr="007B7EB6">
        <w:rPr>
          <w:rFonts w:ascii="Garamond" w:hAnsi="Garamond" w:cs="Times New Roman"/>
          <w:sz w:val="22"/>
          <w:szCs w:val="22"/>
        </w:rPr>
        <w:t xml:space="preserve">Cognitive </w:t>
      </w:r>
      <w:r w:rsidR="005220AC" w:rsidRPr="007B7EB6">
        <w:rPr>
          <w:rFonts w:ascii="Garamond" w:hAnsi="Garamond" w:cs="Times New Roman"/>
          <w:sz w:val="22"/>
          <w:szCs w:val="22"/>
        </w:rPr>
        <w:t xml:space="preserve">Apprenticeship - </w:t>
      </w:r>
      <w:r w:rsidRPr="007B7EB6">
        <w:rPr>
          <w:rFonts w:ascii="Garamond" w:hAnsi="Garamond" w:cs="Times New Roman"/>
          <w:sz w:val="22"/>
          <w:szCs w:val="22"/>
        </w:rPr>
        <w:t>A type of relationship where a teacher (or another more knowledgeable other) successfully serves to stretch and support a novice’s unde</w:t>
      </w:r>
      <w:r w:rsidR="00AD6EC8" w:rsidRPr="007B7EB6">
        <w:rPr>
          <w:rFonts w:ascii="Garamond" w:hAnsi="Garamond" w:cs="Times New Roman"/>
          <w:sz w:val="22"/>
          <w:szCs w:val="22"/>
        </w:rPr>
        <w:t>rstanding of a culture’s skills</w:t>
      </w:r>
    </w:p>
    <w:p w:rsidR="005132D4" w:rsidRPr="007B7EB6" w:rsidRDefault="005132D4" w:rsidP="007B7EB6">
      <w:pPr>
        <w:tabs>
          <w:tab w:val="left" w:pos="2160"/>
        </w:tabs>
        <w:spacing w:line="264" w:lineRule="auto"/>
        <w:ind w:left="2160" w:hanging="1800"/>
        <w:rPr>
          <w:rFonts w:ascii="Garamond" w:hAnsi="Garamond" w:cs="Times New Roman"/>
          <w:sz w:val="22"/>
          <w:szCs w:val="22"/>
        </w:rPr>
      </w:pPr>
    </w:p>
    <w:p w:rsidR="005132D4" w:rsidRPr="007B7EB6" w:rsidRDefault="005132D4" w:rsidP="007B7EB6">
      <w:pPr>
        <w:pStyle w:val="ListParagraph"/>
        <w:numPr>
          <w:ilvl w:val="0"/>
          <w:numId w:val="27"/>
        </w:numPr>
        <w:tabs>
          <w:tab w:val="left" w:pos="2160"/>
        </w:tabs>
        <w:spacing w:line="264" w:lineRule="auto"/>
        <w:rPr>
          <w:rFonts w:ascii="Garamond" w:hAnsi="Garamond" w:cs="Times New Roman"/>
          <w:sz w:val="22"/>
          <w:szCs w:val="22"/>
        </w:rPr>
      </w:pPr>
      <w:r w:rsidRPr="007B7EB6">
        <w:rPr>
          <w:rFonts w:ascii="Garamond" w:hAnsi="Garamond" w:cs="Times New Roman"/>
          <w:sz w:val="22"/>
          <w:szCs w:val="22"/>
        </w:rPr>
        <w:t>Scaffolding</w:t>
      </w:r>
      <w:r w:rsidRPr="007B7EB6">
        <w:rPr>
          <w:rFonts w:ascii="Garamond" w:hAnsi="Garamond" w:cs="Times New Roman"/>
          <w:sz w:val="22"/>
          <w:szCs w:val="22"/>
        </w:rPr>
        <w:tab/>
      </w:r>
      <w:r w:rsidR="005220AC" w:rsidRPr="007B7EB6">
        <w:rPr>
          <w:rFonts w:ascii="Garamond" w:hAnsi="Garamond" w:cs="Times New Roman"/>
          <w:sz w:val="22"/>
          <w:szCs w:val="22"/>
        </w:rPr>
        <w:t xml:space="preserve"> - </w:t>
      </w:r>
      <w:r w:rsidRPr="007B7EB6">
        <w:rPr>
          <w:rFonts w:ascii="Garamond" w:hAnsi="Garamond" w:cs="Times New Roman"/>
          <w:sz w:val="22"/>
          <w:szCs w:val="22"/>
        </w:rPr>
        <w:t>The process of providing and adjusting support as needed t</w:t>
      </w:r>
      <w:r w:rsidR="00AD6EC8" w:rsidRPr="007B7EB6">
        <w:rPr>
          <w:rFonts w:ascii="Garamond" w:hAnsi="Garamond" w:cs="Times New Roman"/>
          <w:sz w:val="22"/>
          <w:szCs w:val="22"/>
        </w:rPr>
        <w:t>hroughout the learning process</w:t>
      </w:r>
      <w:r w:rsidRPr="007B7EB6">
        <w:rPr>
          <w:rFonts w:ascii="Garamond" w:hAnsi="Garamond" w:cs="Times New Roman"/>
          <w:sz w:val="22"/>
          <w:szCs w:val="22"/>
        </w:rPr>
        <w:t xml:space="preserve"> </w:t>
      </w:r>
    </w:p>
    <w:p w:rsidR="005132D4" w:rsidRPr="007B7EB6" w:rsidRDefault="005132D4" w:rsidP="007B7EB6">
      <w:pPr>
        <w:tabs>
          <w:tab w:val="left" w:pos="2160"/>
        </w:tabs>
        <w:spacing w:line="264" w:lineRule="auto"/>
        <w:ind w:left="2160" w:hanging="1800"/>
        <w:rPr>
          <w:rFonts w:ascii="Garamond" w:hAnsi="Garamond" w:cs="Times New Roman"/>
          <w:sz w:val="22"/>
          <w:szCs w:val="22"/>
        </w:rPr>
      </w:pPr>
    </w:p>
    <w:p w:rsidR="005132D4" w:rsidRPr="007B7EB6" w:rsidRDefault="005132D4" w:rsidP="007B7EB6">
      <w:pPr>
        <w:pStyle w:val="ListParagraph"/>
        <w:numPr>
          <w:ilvl w:val="0"/>
          <w:numId w:val="27"/>
        </w:numPr>
        <w:spacing w:line="264" w:lineRule="auto"/>
        <w:rPr>
          <w:rFonts w:ascii="Garamond" w:hAnsi="Garamond" w:cs="Times New Roman"/>
          <w:sz w:val="22"/>
          <w:szCs w:val="22"/>
        </w:rPr>
      </w:pPr>
      <w:r w:rsidRPr="007B7EB6">
        <w:rPr>
          <w:rFonts w:ascii="Garamond" w:hAnsi="Garamond" w:cs="Times New Roman"/>
          <w:sz w:val="22"/>
          <w:szCs w:val="22"/>
        </w:rPr>
        <w:t xml:space="preserve">Situated </w:t>
      </w:r>
      <w:r w:rsidR="005220AC" w:rsidRPr="007B7EB6">
        <w:rPr>
          <w:rFonts w:ascii="Garamond" w:hAnsi="Garamond" w:cs="Times New Roman"/>
          <w:sz w:val="22"/>
          <w:szCs w:val="22"/>
        </w:rPr>
        <w:t xml:space="preserve">Learning - </w:t>
      </w:r>
      <w:r w:rsidRPr="007B7EB6">
        <w:rPr>
          <w:rFonts w:ascii="Garamond" w:hAnsi="Garamond" w:cs="Times New Roman"/>
          <w:sz w:val="22"/>
          <w:szCs w:val="22"/>
        </w:rPr>
        <w:t>A type of learning that is inherent to and socially imbed</w:t>
      </w:r>
      <w:r w:rsidR="00AD6EC8" w:rsidRPr="007B7EB6">
        <w:rPr>
          <w:rFonts w:ascii="Garamond" w:hAnsi="Garamond" w:cs="Times New Roman"/>
          <w:sz w:val="22"/>
          <w:szCs w:val="22"/>
        </w:rPr>
        <w:t xml:space="preserve">ded within a specific setting - </w:t>
      </w:r>
      <w:r w:rsidRPr="007B7EB6">
        <w:rPr>
          <w:rFonts w:ascii="Garamond" w:hAnsi="Garamond" w:cs="Times New Roman"/>
          <w:sz w:val="22"/>
          <w:szCs w:val="22"/>
        </w:rPr>
        <w:t>Situated learning is often f</w:t>
      </w:r>
      <w:r w:rsidR="00AD6EC8" w:rsidRPr="007B7EB6">
        <w:rPr>
          <w:rFonts w:ascii="Garamond" w:hAnsi="Garamond" w:cs="Times New Roman"/>
          <w:sz w:val="22"/>
          <w:szCs w:val="22"/>
        </w:rPr>
        <w:t>ound in communities of practice</w:t>
      </w:r>
    </w:p>
    <w:p w:rsidR="004A31AB" w:rsidRPr="00064820" w:rsidRDefault="004A31AB" w:rsidP="0037484C">
      <w:pPr>
        <w:tabs>
          <w:tab w:val="left" w:pos="2160"/>
        </w:tabs>
        <w:rPr>
          <w:rFonts w:ascii="Times New Roman" w:hAnsi="Times New Roman" w:cs="Times New Roman"/>
        </w:rPr>
      </w:pPr>
    </w:p>
    <w:sectPr w:rsidR="004A31AB" w:rsidRPr="00064820" w:rsidSect="00447DC6">
      <w:headerReference w:type="even" r:id="rId8"/>
      <w:headerReference w:type="default" r:id="rId9"/>
      <w:type w:val="continuous"/>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237" w:rsidRDefault="00940237" w:rsidP="006D1133">
      <w:r>
        <w:separator/>
      </w:r>
    </w:p>
  </w:endnote>
  <w:endnote w:type="continuationSeparator" w:id="0">
    <w:p w:rsidR="00940237" w:rsidRDefault="00940237" w:rsidP="006D1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237" w:rsidRDefault="00940237" w:rsidP="006D1133">
      <w:r>
        <w:separator/>
      </w:r>
    </w:p>
  </w:footnote>
  <w:footnote w:type="continuationSeparator" w:id="0">
    <w:p w:rsidR="00940237" w:rsidRDefault="00940237" w:rsidP="006D1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C8" w:rsidRDefault="00AD6EC8" w:rsidP="0094075A">
    <w:pPr>
      <w:pStyle w:val="Header"/>
      <w:framePr w:wrap="around" w:vAnchor="text" w:hAnchor="margin" w:xAlign="right" w:y="1"/>
      <w:rPr>
        <w:ins w:id="1" w:author="David Teachout" w:date="2014-04-14T12:06:00Z"/>
        <w:rStyle w:val="PageNumber"/>
      </w:rPr>
    </w:pPr>
    <w:ins w:id="2" w:author="David Teachout" w:date="2014-04-14T12:06:00Z">
      <w:r>
        <w:rPr>
          <w:rStyle w:val="PageNumber"/>
        </w:rPr>
        <w:fldChar w:fldCharType="begin"/>
      </w:r>
      <w:r>
        <w:rPr>
          <w:rStyle w:val="PageNumber"/>
        </w:rPr>
        <w:instrText xml:space="preserve">PAGE  </w:instrText>
      </w:r>
      <w:r>
        <w:rPr>
          <w:rStyle w:val="PageNumber"/>
        </w:rPr>
        <w:fldChar w:fldCharType="end"/>
      </w:r>
    </w:ins>
  </w:p>
  <w:p w:rsidR="00AD6EC8" w:rsidRDefault="00AD6EC8" w:rsidP="00385144">
    <w:pPr>
      <w:pStyle w:val="Header"/>
      <w:ind w:right="360"/>
      <w:pPrChange w:id="3" w:author="David Teachout" w:date="2014-04-14T12:06:00Z">
        <w:pPr>
          <w:pStyle w:val="Header"/>
        </w:pPr>
      </w:pPrChang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C8" w:rsidRDefault="00AD6EC8" w:rsidP="0094075A">
    <w:pPr>
      <w:pStyle w:val="Header"/>
      <w:framePr w:wrap="around" w:vAnchor="text" w:hAnchor="margin" w:xAlign="right" w:y="1"/>
      <w:rPr>
        <w:ins w:id="4" w:author="David Teachout" w:date="2014-04-14T12:06:00Z"/>
        <w:rStyle w:val="PageNumber"/>
      </w:rPr>
    </w:pPr>
    <w:ins w:id="5" w:author="David Teachout" w:date="2014-04-14T12:06:00Z">
      <w:r>
        <w:rPr>
          <w:rStyle w:val="PageNumber"/>
        </w:rPr>
        <w:fldChar w:fldCharType="begin"/>
      </w:r>
      <w:r>
        <w:rPr>
          <w:rStyle w:val="PageNumber"/>
        </w:rPr>
        <w:instrText xml:space="preserve">PAGE  </w:instrText>
      </w:r>
    </w:ins>
    <w:r>
      <w:rPr>
        <w:rStyle w:val="PageNumber"/>
      </w:rPr>
      <w:fldChar w:fldCharType="separate"/>
    </w:r>
    <w:r w:rsidR="009A2D85">
      <w:rPr>
        <w:rStyle w:val="PageNumber"/>
        <w:noProof/>
      </w:rPr>
      <w:t>2</w:t>
    </w:r>
    <w:ins w:id="6" w:author="David Teachout" w:date="2014-04-14T12:06:00Z">
      <w:r>
        <w:rPr>
          <w:rStyle w:val="PageNumber"/>
        </w:rPr>
        <w:fldChar w:fldCharType="end"/>
      </w:r>
    </w:ins>
  </w:p>
  <w:p w:rsidR="00AD6EC8" w:rsidRDefault="00AD6EC8" w:rsidP="00581308">
    <w:pPr>
      <w:pStyle w:val="Header"/>
      <w:ind w:right="360"/>
      <w:jc w:val="right"/>
    </w:pPr>
    <w:r>
      <w:t>Glossary, 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491"/>
    <w:multiLevelType w:val="hybridMultilevel"/>
    <w:tmpl w:val="3C2CE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F2E9C"/>
    <w:multiLevelType w:val="hybridMultilevel"/>
    <w:tmpl w:val="BC7EB568"/>
    <w:lvl w:ilvl="0" w:tplc="6A2C955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E75CF"/>
    <w:multiLevelType w:val="hybridMultilevel"/>
    <w:tmpl w:val="0E3A2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F95FF4"/>
    <w:multiLevelType w:val="hybridMultilevel"/>
    <w:tmpl w:val="A65EF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4D2201"/>
    <w:multiLevelType w:val="hybridMultilevel"/>
    <w:tmpl w:val="0CD0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D35CAB"/>
    <w:multiLevelType w:val="hybridMultilevel"/>
    <w:tmpl w:val="B8A650A4"/>
    <w:lvl w:ilvl="0" w:tplc="6A2C955E">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F6C3B1F"/>
    <w:multiLevelType w:val="hybridMultilevel"/>
    <w:tmpl w:val="4F526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AE56EF"/>
    <w:multiLevelType w:val="hybridMultilevel"/>
    <w:tmpl w:val="07327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CC737E"/>
    <w:multiLevelType w:val="hybridMultilevel"/>
    <w:tmpl w:val="741CF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36588D"/>
    <w:multiLevelType w:val="hybridMultilevel"/>
    <w:tmpl w:val="DD16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D62161"/>
    <w:multiLevelType w:val="hybridMultilevel"/>
    <w:tmpl w:val="CDF6CAAA"/>
    <w:lvl w:ilvl="0" w:tplc="6A2C9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680638"/>
    <w:multiLevelType w:val="hybridMultilevel"/>
    <w:tmpl w:val="4ACCDDF6"/>
    <w:lvl w:ilvl="0" w:tplc="6A2C95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9571E"/>
    <w:multiLevelType w:val="hybridMultilevel"/>
    <w:tmpl w:val="76FE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0D149B"/>
    <w:multiLevelType w:val="hybridMultilevel"/>
    <w:tmpl w:val="4C224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A364B8"/>
    <w:multiLevelType w:val="hybridMultilevel"/>
    <w:tmpl w:val="894C9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F3090D"/>
    <w:multiLevelType w:val="hybridMultilevel"/>
    <w:tmpl w:val="A298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A273F"/>
    <w:multiLevelType w:val="hybridMultilevel"/>
    <w:tmpl w:val="30102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E51891"/>
    <w:multiLevelType w:val="hybridMultilevel"/>
    <w:tmpl w:val="075A8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BC5455"/>
    <w:multiLevelType w:val="hybridMultilevel"/>
    <w:tmpl w:val="D2FC9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624E98"/>
    <w:multiLevelType w:val="hybridMultilevel"/>
    <w:tmpl w:val="ACA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D04C1"/>
    <w:multiLevelType w:val="hybridMultilevel"/>
    <w:tmpl w:val="7F707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C66536"/>
    <w:multiLevelType w:val="hybridMultilevel"/>
    <w:tmpl w:val="248EE5AC"/>
    <w:lvl w:ilvl="0" w:tplc="6A2C955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F84921"/>
    <w:multiLevelType w:val="hybridMultilevel"/>
    <w:tmpl w:val="5FA00B34"/>
    <w:lvl w:ilvl="0" w:tplc="6A2C955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0F292C"/>
    <w:multiLevelType w:val="hybridMultilevel"/>
    <w:tmpl w:val="DAD6C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3D03D2"/>
    <w:multiLevelType w:val="hybridMultilevel"/>
    <w:tmpl w:val="2466B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A74348"/>
    <w:multiLevelType w:val="hybridMultilevel"/>
    <w:tmpl w:val="CCCC358E"/>
    <w:lvl w:ilvl="0" w:tplc="6A2C955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DB37F9"/>
    <w:multiLevelType w:val="hybridMultilevel"/>
    <w:tmpl w:val="69C8B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3"/>
  </w:num>
  <w:num w:numId="3">
    <w:abstractNumId w:val="9"/>
  </w:num>
  <w:num w:numId="4">
    <w:abstractNumId w:val="8"/>
  </w:num>
  <w:num w:numId="5">
    <w:abstractNumId w:val="16"/>
  </w:num>
  <w:num w:numId="6">
    <w:abstractNumId w:val="6"/>
  </w:num>
  <w:num w:numId="7">
    <w:abstractNumId w:val="7"/>
  </w:num>
  <w:num w:numId="8">
    <w:abstractNumId w:val="3"/>
  </w:num>
  <w:num w:numId="9">
    <w:abstractNumId w:val="10"/>
  </w:num>
  <w:num w:numId="10">
    <w:abstractNumId w:val="5"/>
  </w:num>
  <w:num w:numId="11">
    <w:abstractNumId w:val="22"/>
  </w:num>
  <w:num w:numId="12">
    <w:abstractNumId w:val="21"/>
  </w:num>
  <w:num w:numId="13">
    <w:abstractNumId w:val="1"/>
  </w:num>
  <w:num w:numId="14">
    <w:abstractNumId w:val="19"/>
  </w:num>
  <w:num w:numId="15">
    <w:abstractNumId w:val="12"/>
  </w:num>
  <w:num w:numId="16">
    <w:abstractNumId w:val="18"/>
  </w:num>
  <w:num w:numId="17">
    <w:abstractNumId w:val="24"/>
  </w:num>
  <w:num w:numId="18">
    <w:abstractNumId w:val="0"/>
  </w:num>
  <w:num w:numId="19">
    <w:abstractNumId w:val="2"/>
  </w:num>
  <w:num w:numId="20">
    <w:abstractNumId w:val="14"/>
  </w:num>
  <w:num w:numId="21">
    <w:abstractNumId w:val="4"/>
  </w:num>
  <w:num w:numId="22">
    <w:abstractNumId w:val="13"/>
  </w:num>
  <w:num w:numId="23">
    <w:abstractNumId w:val="20"/>
  </w:num>
  <w:num w:numId="24">
    <w:abstractNumId w:val="17"/>
  </w:num>
  <w:num w:numId="25">
    <w:abstractNumId w:val="25"/>
  </w:num>
  <w:num w:numId="26">
    <w:abstractNumId w:val="11"/>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649A0"/>
    <w:rsid w:val="00004AA8"/>
    <w:rsid w:val="00005CEF"/>
    <w:rsid w:val="00011447"/>
    <w:rsid w:val="000203F2"/>
    <w:rsid w:val="00021E78"/>
    <w:rsid w:val="00023488"/>
    <w:rsid w:val="00032BCA"/>
    <w:rsid w:val="0003605C"/>
    <w:rsid w:val="0004083E"/>
    <w:rsid w:val="000429B0"/>
    <w:rsid w:val="00051734"/>
    <w:rsid w:val="00052F50"/>
    <w:rsid w:val="00055909"/>
    <w:rsid w:val="00055BD9"/>
    <w:rsid w:val="000570DC"/>
    <w:rsid w:val="00061BCC"/>
    <w:rsid w:val="00064820"/>
    <w:rsid w:val="0007592F"/>
    <w:rsid w:val="00091715"/>
    <w:rsid w:val="00097D35"/>
    <w:rsid w:val="000C05D1"/>
    <w:rsid w:val="000D1941"/>
    <w:rsid w:val="000D4587"/>
    <w:rsid w:val="00112138"/>
    <w:rsid w:val="001200FE"/>
    <w:rsid w:val="00140687"/>
    <w:rsid w:val="00141291"/>
    <w:rsid w:val="0015280E"/>
    <w:rsid w:val="00161967"/>
    <w:rsid w:val="001628EC"/>
    <w:rsid w:val="00171913"/>
    <w:rsid w:val="00177B2D"/>
    <w:rsid w:val="00177BB1"/>
    <w:rsid w:val="001840F0"/>
    <w:rsid w:val="00185A64"/>
    <w:rsid w:val="001A7794"/>
    <w:rsid w:val="001D03FF"/>
    <w:rsid w:val="001D3CC4"/>
    <w:rsid w:val="001D6075"/>
    <w:rsid w:val="001D662C"/>
    <w:rsid w:val="001E208F"/>
    <w:rsid w:val="001E7266"/>
    <w:rsid w:val="001E7656"/>
    <w:rsid w:val="00201E8F"/>
    <w:rsid w:val="002054F1"/>
    <w:rsid w:val="0021293D"/>
    <w:rsid w:val="00214D93"/>
    <w:rsid w:val="00216847"/>
    <w:rsid w:val="0022140E"/>
    <w:rsid w:val="00221883"/>
    <w:rsid w:val="002243EB"/>
    <w:rsid w:val="0023023C"/>
    <w:rsid w:val="00231157"/>
    <w:rsid w:val="00232C52"/>
    <w:rsid w:val="00237764"/>
    <w:rsid w:val="00240C97"/>
    <w:rsid w:val="002449C5"/>
    <w:rsid w:val="00246640"/>
    <w:rsid w:val="002558E0"/>
    <w:rsid w:val="00263F81"/>
    <w:rsid w:val="00281713"/>
    <w:rsid w:val="00286962"/>
    <w:rsid w:val="00291639"/>
    <w:rsid w:val="00297EE8"/>
    <w:rsid w:val="002D2BB5"/>
    <w:rsid w:val="002F304A"/>
    <w:rsid w:val="003008AE"/>
    <w:rsid w:val="003137CB"/>
    <w:rsid w:val="003168CD"/>
    <w:rsid w:val="00320CD5"/>
    <w:rsid w:val="00322113"/>
    <w:rsid w:val="003260FA"/>
    <w:rsid w:val="00331077"/>
    <w:rsid w:val="00340A7C"/>
    <w:rsid w:val="00341B98"/>
    <w:rsid w:val="003537D8"/>
    <w:rsid w:val="00360C15"/>
    <w:rsid w:val="003613A4"/>
    <w:rsid w:val="00370111"/>
    <w:rsid w:val="00370D72"/>
    <w:rsid w:val="0037484C"/>
    <w:rsid w:val="00374946"/>
    <w:rsid w:val="00385144"/>
    <w:rsid w:val="00395CCB"/>
    <w:rsid w:val="003A16E3"/>
    <w:rsid w:val="003D10B8"/>
    <w:rsid w:val="003E20C2"/>
    <w:rsid w:val="003E7094"/>
    <w:rsid w:val="003F1255"/>
    <w:rsid w:val="00413E0D"/>
    <w:rsid w:val="00416BB7"/>
    <w:rsid w:val="0043105F"/>
    <w:rsid w:val="00447DC6"/>
    <w:rsid w:val="004510B9"/>
    <w:rsid w:val="0045556D"/>
    <w:rsid w:val="00470456"/>
    <w:rsid w:val="00474D0A"/>
    <w:rsid w:val="004759DC"/>
    <w:rsid w:val="00477F43"/>
    <w:rsid w:val="0048388C"/>
    <w:rsid w:val="004A1A33"/>
    <w:rsid w:val="004A31AB"/>
    <w:rsid w:val="004A6A05"/>
    <w:rsid w:val="004A7C12"/>
    <w:rsid w:val="004B5908"/>
    <w:rsid w:val="004C2B16"/>
    <w:rsid w:val="004C37CA"/>
    <w:rsid w:val="004C39EE"/>
    <w:rsid w:val="004C43F5"/>
    <w:rsid w:val="004E687A"/>
    <w:rsid w:val="004F62D6"/>
    <w:rsid w:val="004F6B6C"/>
    <w:rsid w:val="005132D4"/>
    <w:rsid w:val="00513D7C"/>
    <w:rsid w:val="005220AC"/>
    <w:rsid w:val="00531EF5"/>
    <w:rsid w:val="005432AF"/>
    <w:rsid w:val="0055446C"/>
    <w:rsid w:val="00562CA7"/>
    <w:rsid w:val="005649A0"/>
    <w:rsid w:val="005769A3"/>
    <w:rsid w:val="00581308"/>
    <w:rsid w:val="00581A2C"/>
    <w:rsid w:val="00597571"/>
    <w:rsid w:val="005B1B7D"/>
    <w:rsid w:val="005B6A8C"/>
    <w:rsid w:val="005C04CC"/>
    <w:rsid w:val="005D023A"/>
    <w:rsid w:val="005D0DCD"/>
    <w:rsid w:val="005D2945"/>
    <w:rsid w:val="005F701D"/>
    <w:rsid w:val="006008F9"/>
    <w:rsid w:val="00605EE0"/>
    <w:rsid w:val="0061501E"/>
    <w:rsid w:val="00625B35"/>
    <w:rsid w:val="006443CF"/>
    <w:rsid w:val="00647A65"/>
    <w:rsid w:val="00656109"/>
    <w:rsid w:val="00661DEE"/>
    <w:rsid w:val="00662EC2"/>
    <w:rsid w:val="00663E7D"/>
    <w:rsid w:val="00667D8C"/>
    <w:rsid w:val="006758CE"/>
    <w:rsid w:val="00686226"/>
    <w:rsid w:val="0069007B"/>
    <w:rsid w:val="00691032"/>
    <w:rsid w:val="006A011A"/>
    <w:rsid w:val="006B4092"/>
    <w:rsid w:val="006C03B0"/>
    <w:rsid w:val="006C4AEE"/>
    <w:rsid w:val="006C75CF"/>
    <w:rsid w:val="006D072D"/>
    <w:rsid w:val="006D1133"/>
    <w:rsid w:val="006D67F3"/>
    <w:rsid w:val="006D7056"/>
    <w:rsid w:val="006F7699"/>
    <w:rsid w:val="00721F9B"/>
    <w:rsid w:val="00726174"/>
    <w:rsid w:val="007529F5"/>
    <w:rsid w:val="00755A19"/>
    <w:rsid w:val="007618E5"/>
    <w:rsid w:val="00763FFB"/>
    <w:rsid w:val="00772CEE"/>
    <w:rsid w:val="00781EC8"/>
    <w:rsid w:val="007A47A8"/>
    <w:rsid w:val="007B7EB6"/>
    <w:rsid w:val="007D1AF1"/>
    <w:rsid w:val="007D24A0"/>
    <w:rsid w:val="007F0350"/>
    <w:rsid w:val="007F0F9B"/>
    <w:rsid w:val="007F16C2"/>
    <w:rsid w:val="007F2D61"/>
    <w:rsid w:val="007F367F"/>
    <w:rsid w:val="007F76F4"/>
    <w:rsid w:val="00801425"/>
    <w:rsid w:val="00806A18"/>
    <w:rsid w:val="00816E37"/>
    <w:rsid w:val="008170D2"/>
    <w:rsid w:val="00821975"/>
    <w:rsid w:val="008303BB"/>
    <w:rsid w:val="00846A16"/>
    <w:rsid w:val="00846EB6"/>
    <w:rsid w:val="00857BBC"/>
    <w:rsid w:val="00857BD7"/>
    <w:rsid w:val="008608C0"/>
    <w:rsid w:val="00882240"/>
    <w:rsid w:val="00886E02"/>
    <w:rsid w:val="008877C1"/>
    <w:rsid w:val="00894EFE"/>
    <w:rsid w:val="008A7214"/>
    <w:rsid w:val="008B3C2D"/>
    <w:rsid w:val="008B3D22"/>
    <w:rsid w:val="008B3E88"/>
    <w:rsid w:val="008B711D"/>
    <w:rsid w:val="008C31AB"/>
    <w:rsid w:val="008C5F45"/>
    <w:rsid w:val="008D0B0A"/>
    <w:rsid w:val="008D0FC3"/>
    <w:rsid w:val="008D15E9"/>
    <w:rsid w:val="008D292B"/>
    <w:rsid w:val="008E6DF3"/>
    <w:rsid w:val="00901684"/>
    <w:rsid w:val="00906AED"/>
    <w:rsid w:val="009100EE"/>
    <w:rsid w:val="009103FA"/>
    <w:rsid w:val="009201CB"/>
    <w:rsid w:val="00924A31"/>
    <w:rsid w:val="00930385"/>
    <w:rsid w:val="00934016"/>
    <w:rsid w:val="00940237"/>
    <w:rsid w:val="0094075A"/>
    <w:rsid w:val="0094225E"/>
    <w:rsid w:val="009556BA"/>
    <w:rsid w:val="0097331D"/>
    <w:rsid w:val="00977370"/>
    <w:rsid w:val="00981673"/>
    <w:rsid w:val="00991222"/>
    <w:rsid w:val="0099770C"/>
    <w:rsid w:val="009A2D85"/>
    <w:rsid w:val="009A60EA"/>
    <w:rsid w:val="009C1828"/>
    <w:rsid w:val="009C4617"/>
    <w:rsid w:val="009D6557"/>
    <w:rsid w:val="009E77DC"/>
    <w:rsid w:val="009F21F2"/>
    <w:rsid w:val="009F4FA1"/>
    <w:rsid w:val="009F7636"/>
    <w:rsid w:val="00A01420"/>
    <w:rsid w:val="00A04AD4"/>
    <w:rsid w:val="00A159CB"/>
    <w:rsid w:val="00A22924"/>
    <w:rsid w:val="00A24CD8"/>
    <w:rsid w:val="00A25288"/>
    <w:rsid w:val="00A273C8"/>
    <w:rsid w:val="00A50CF9"/>
    <w:rsid w:val="00A53CEE"/>
    <w:rsid w:val="00A54100"/>
    <w:rsid w:val="00A54E3A"/>
    <w:rsid w:val="00A61688"/>
    <w:rsid w:val="00A6328F"/>
    <w:rsid w:val="00A63C9D"/>
    <w:rsid w:val="00A65367"/>
    <w:rsid w:val="00A758A2"/>
    <w:rsid w:val="00AA7E65"/>
    <w:rsid w:val="00AB4B31"/>
    <w:rsid w:val="00AC1B11"/>
    <w:rsid w:val="00AD02E3"/>
    <w:rsid w:val="00AD187B"/>
    <w:rsid w:val="00AD43BC"/>
    <w:rsid w:val="00AD57A3"/>
    <w:rsid w:val="00AD6EC8"/>
    <w:rsid w:val="00AF0965"/>
    <w:rsid w:val="00AF10D5"/>
    <w:rsid w:val="00AF1AAB"/>
    <w:rsid w:val="00AF63D5"/>
    <w:rsid w:val="00B005EB"/>
    <w:rsid w:val="00B1030A"/>
    <w:rsid w:val="00B11066"/>
    <w:rsid w:val="00B32E96"/>
    <w:rsid w:val="00B33CEC"/>
    <w:rsid w:val="00B42E12"/>
    <w:rsid w:val="00B62D1D"/>
    <w:rsid w:val="00B64C78"/>
    <w:rsid w:val="00B667AC"/>
    <w:rsid w:val="00B872CB"/>
    <w:rsid w:val="00BB3673"/>
    <w:rsid w:val="00BC2A0F"/>
    <w:rsid w:val="00BC39CF"/>
    <w:rsid w:val="00BC6F54"/>
    <w:rsid w:val="00BC72FF"/>
    <w:rsid w:val="00BD03D1"/>
    <w:rsid w:val="00BD3194"/>
    <w:rsid w:val="00BD3937"/>
    <w:rsid w:val="00BE0245"/>
    <w:rsid w:val="00BE473F"/>
    <w:rsid w:val="00BF167D"/>
    <w:rsid w:val="00C014AA"/>
    <w:rsid w:val="00C125D5"/>
    <w:rsid w:val="00C3202F"/>
    <w:rsid w:val="00C3208A"/>
    <w:rsid w:val="00C41001"/>
    <w:rsid w:val="00C54AB6"/>
    <w:rsid w:val="00C57BC8"/>
    <w:rsid w:val="00C67B24"/>
    <w:rsid w:val="00C7590D"/>
    <w:rsid w:val="00C77601"/>
    <w:rsid w:val="00C84BB9"/>
    <w:rsid w:val="00C8719C"/>
    <w:rsid w:val="00C914EE"/>
    <w:rsid w:val="00CC54E0"/>
    <w:rsid w:val="00CD3630"/>
    <w:rsid w:val="00CD6E98"/>
    <w:rsid w:val="00CE64DF"/>
    <w:rsid w:val="00CE6EFC"/>
    <w:rsid w:val="00D02E4F"/>
    <w:rsid w:val="00D037FE"/>
    <w:rsid w:val="00D06AA0"/>
    <w:rsid w:val="00D14D88"/>
    <w:rsid w:val="00D25808"/>
    <w:rsid w:val="00D36F28"/>
    <w:rsid w:val="00D5553B"/>
    <w:rsid w:val="00D62A27"/>
    <w:rsid w:val="00D64A9B"/>
    <w:rsid w:val="00D65669"/>
    <w:rsid w:val="00D702C8"/>
    <w:rsid w:val="00D71CE4"/>
    <w:rsid w:val="00D74B2A"/>
    <w:rsid w:val="00D8664C"/>
    <w:rsid w:val="00D91754"/>
    <w:rsid w:val="00D9352C"/>
    <w:rsid w:val="00DB0994"/>
    <w:rsid w:val="00DB76E4"/>
    <w:rsid w:val="00DC13BB"/>
    <w:rsid w:val="00DC7315"/>
    <w:rsid w:val="00DD24D6"/>
    <w:rsid w:val="00DD60D7"/>
    <w:rsid w:val="00DD62E3"/>
    <w:rsid w:val="00DF65D5"/>
    <w:rsid w:val="00DF6E61"/>
    <w:rsid w:val="00E01717"/>
    <w:rsid w:val="00E10822"/>
    <w:rsid w:val="00E12E0F"/>
    <w:rsid w:val="00E34675"/>
    <w:rsid w:val="00E433A1"/>
    <w:rsid w:val="00E46E44"/>
    <w:rsid w:val="00E5140D"/>
    <w:rsid w:val="00E77AB2"/>
    <w:rsid w:val="00E77F47"/>
    <w:rsid w:val="00E80DC5"/>
    <w:rsid w:val="00E829A5"/>
    <w:rsid w:val="00E85DA0"/>
    <w:rsid w:val="00E9497D"/>
    <w:rsid w:val="00EB4BC6"/>
    <w:rsid w:val="00EB71A9"/>
    <w:rsid w:val="00EC3ED5"/>
    <w:rsid w:val="00EC6B26"/>
    <w:rsid w:val="00EC7CC0"/>
    <w:rsid w:val="00EE6289"/>
    <w:rsid w:val="00EF161D"/>
    <w:rsid w:val="00EF18E3"/>
    <w:rsid w:val="00F00015"/>
    <w:rsid w:val="00F05054"/>
    <w:rsid w:val="00F06526"/>
    <w:rsid w:val="00F13850"/>
    <w:rsid w:val="00F205B0"/>
    <w:rsid w:val="00F42633"/>
    <w:rsid w:val="00F4560A"/>
    <w:rsid w:val="00F54668"/>
    <w:rsid w:val="00F55E59"/>
    <w:rsid w:val="00F56DE4"/>
    <w:rsid w:val="00F57B91"/>
    <w:rsid w:val="00F57B99"/>
    <w:rsid w:val="00F600DC"/>
    <w:rsid w:val="00F60699"/>
    <w:rsid w:val="00F60C23"/>
    <w:rsid w:val="00F6166C"/>
    <w:rsid w:val="00F64945"/>
    <w:rsid w:val="00F90725"/>
    <w:rsid w:val="00FA04A7"/>
    <w:rsid w:val="00FA0FD7"/>
    <w:rsid w:val="00FA203D"/>
    <w:rsid w:val="00FA5E00"/>
    <w:rsid w:val="00FB145F"/>
    <w:rsid w:val="00FB44BD"/>
    <w:rsid w:val="00FC3475"/>
    <w:rsid w:val="00FC3E81"/>
    <w:rsid w:val="00FC7B7D"/>
    <w:rsid w:val="00FD14B5"/>
    <w:rsid w:val="00FD1E68"/>
    <w:rsid w:val="00FD58AB"/>
    <w:rsid w:val="00FE2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A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98"/>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924A31"/>
    <w:rPr>
      <w:sz w:val="18"/>
      <w:szCs w:val="18"/>
    </w:rPr>
  </w:style>
  <w:style w:type="paragraph" w:styleId="CommentText">
    <w:name w:val="annotation text"/>
    <w:basedOn w:val="Normal"/>
    <w:link w:val="CommentTextChar"/>
    <w:uiPriority w:val="99"/>
    <w:semiHidden/>
    <w:unhideWhenUsed/>
    <w:rsid w:val="00924A31"/>
  </w:style>
  <w:style w:type="character" w:customStyle="1" w:styleId="CommentTextChar">
    <w:name w:val="Comment Text Char"/>
    <w:basedOn w:val="DefaultParagraphFont"/>
    <w:link w:val="CommentText"/>
    <w:uiPriority w:val="99"/>
    <w:semiHidden/>
    <w:rsid w:val="00924A31"/>
    <w:rPr>
      <w:rFonts w:eastAsiaTheme="minorHAnsi"/>
    </w:rPr>
  </w:style>
  <w:style w:type="paragraph" w:styleId="CommentSubject">
    <w:name w:val="annotation subject"/>
    <w:basedOn w:val="CommentText"/>
    <w:next w:val="CommentText"/>
    <w:link w:val="CommentSubjectChar"/>
    <w:uiPriority w:val="99"/>
    <w:semiHidden/>
    <w:unhideWhenUsed/>
    <w:rsid w:val="00924A31"/>
    <w:rPr>
      <w:b/>
      <w:bCs/>
      <w:sz w:val="20"/>
      <w:szCs w:val="20"/>
    </w:rPr>
  </w:style>
  <w:style w:type="character" w:customStyle="1" w:styleId="CommentSubjectChar">
    <w:name w:val="Comment Subject Char"/>
    <w:basedOn w:val="CommentTextChar"/>
    <w:link w:val="CommentSubject"/>
    <w:uiPriority w:val="99"/>
    <w:semiHidden/>
    <w:rsid w:val="00924A31"/>
    <w:rPr>
      <w:rFonts w:eastAsiaTheme="minorHAnsi"/>
      <w:b/>
      <w:bCs/>
      <w:sz w:val="20"/>
      <w:szCs w:val="20"/>
    </w:rPr>
  </w:style>
  <w:style w:type="paragraph" w:styleId="ListParagraph">
    <w:name w:val="List Paragraph"/>
    <w:basedOn w:val="Normal"/>
    <w:uiPriority w:val="34"/>
    <w:qFormat/>
    <w:rsid w:val="00D02E4F"/>
    <w:pPr>
      <w:ind w:left="720"/>
      <w:contextualSpacing/>
    </w:pPr>
  </w:style>
  <w:style w:type="paragraph" w:styleId="Header">
    <w:name w:val="header"/>
    <w:basedOn w:val="Normal"/>
    <w:link w:val="HeaderChar"/>
    <w:uiPriority w:val="99"/>
    <w:unhideWhenUsed/>
    <w:rsid w:val="006D1133"/>
    <w:pPr>
      <w:tabs>
        <w:tab w:val="center" w:pos="4320"/>
        <w:tab w:val="right" w:pos="8640"/>
      </w:tabs>
    </w:pPr>
  </w:style>
  <w:style w:type="character" w:customStyle="1" w:styleId="HeaderChar">
    <w:name w:val="Header Char"/>
    <w:basedOn w:val="DefaultParagraphFont"/>
    <w:link w:val="Header"/>
    <w:uiPriority w:val="99"/>
    <w:rsid w:val="006D1133"/>
    <w:rPr>
      <w:rFonts w:eastAsiaTheme="minorHAnsi"/>
    </w:rPr>
  </w:style>
  <w:style w:type="paragraph" w:styleId="Footer">
    <w:name w:val="footer"/>
    <w:basedOn w:val="Normal"/>
    <w:link w:val="FooterChar"/>
    <w:uiPriority w:val="99"/>
    <w:unhideWhenUsed/>
    <w:rsid w:val="006D1133"/>
    <w:pPr>
      <w:tabs>
        <w:tab w:val="center" w:pos="4320"/>
        <w:tab w:val="right" w:pos="8640"/>
      </w:tabs>
    </w:pPr>
  </w:style>
  <w:style w:type="character" w:customStyle="1" w:styleId="FooterChar">
    <w:name w:val="Footer Char"/>
    <w:basedOn w:val="DefaultParagraphFont"/>
    <w:link w:val="Footer"/>
    <w:uiPriority w:val="99"/>
    <w:rsid w:val="006D1133"/>
    <w:rPr>
      <w:rFonts w:eastAsiaTheme="minorHAnsi"/>
    </w:rPr>
  </w:style>
  <w:style w:type="character" w:styleId="PageNumber">
    <w:name w:val="page number"/>
    <w:basedOn w:val="DefaultParagraphFont"/>
    <w:uiPriority w:val="99"/>
    <w:semiHidden/>
    <w:unhideWhenUsed/>
    <w:rsid w:val="006D1133"/>
  </w:style>
  <w:style w:type="paragraph" w:styleId="Revision">
    <w:name w:val="Revision"/>
    <w:hidden/>
    <w:uiPriority w:val="99"/>
    <w:semiHidden/>
    <w:rsid w:val="006D072D"/>
    <w:rPr>
      <w:rFonts w:eastAsiaTheme="minorHAns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DBF2-1DCC-4BC1-89B3-BA5A3811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5574</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Oklahoma City University</Company>
  <LinksUpToDate>false</LinksUpToDate>
  <CharactersWithSpaces>37277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Raiber, Michael A</dc:creator>
  <cp:lastModifiedBy>Constance Ditzel</cp:lastModifiedBy>
  <cp:revision>4</cp:revision>
  <cp:lastPrinted>2014-04-16T14:19:00Z</cp:lastPrinted>
  <dcterms:created xsi:type="dcterms:W3CDTF">2014-05-05T13:29:00Z</dcterms:created>
  <dcterms:modified xsi:type="dcterms:W3CDTF">2014-05-05T14:11:00Z</dcterms:modified>
</cp:coreProperties>
</file>